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jc w:val="center"/>
        <w:rPr>
          <w:rFonts w:hint="eastAsia" w:ascii="宋体" w:hAnsi="宋体" w:eastAsia="宋体" w:cs="宋体"/>
          <w:b/>
          <w:bCs/>
          <w:spacing w:val="12"/>
          <w:kern w:val="0"/>
          <w:sz w:val="44"/>
          <w:szCs w:val="44"/>
        </w:rPr>
      </w:pPr>
      <w:r>
        <w:rPr>
          <w:rFonts w:hint="eastAsia" w:ascii="宋体" w:hAnsi="宋体" w:eastAsia="宋体" w:cs="宋体"/>
          <w:b/>
          <w:bCs/>
          <w:spacing w:val="12"/>
          <w:kern w:val="0"/>
          <w:sz w:val="44"/>
          <w:szCs w:val="44"/>
        </w:rPr>
        <w:t>中山市企业人才评定管理办法</w:t>
      </w:r>
    </w:p>
    <w:p>
      <w:pPr>
        <w:widowControl/>
        <w:spacing w:line="560" w:lineRule="atLeast"/>
        <w:jc w:val="center"/>
        <w:rPr>
          <w:rFonts w:hint="eastAsia" w:ascii="宋体" w:hAnsi="宋体" w:eastAsia="宋体" w:cs="宋体"/>
          <w:b/>
          <w:bCs/>
          <w:color w:val="auto"/>
          <w:spacing w:val="12"/>
          <w:kern w:val="0"/>
          <w:sz w:val="32"/>
          <w:szCs w:val="32"/>
          <w:lang w:eastAsia="zh-CN"/>
        </w:rPr>
      </w:pPr>
      <w:r>
        <w:rPr>
          <w:rFonts w:hint="eastAsia" w:ascii="宋体" w:hAnsi="宋体" w:eastAsia="宋体" w:cs="宋体"/>
          <w:b/>
          <w:bCs/>
          <w:color w:val="auto"/>
          <w:spacing w:val="12"/>
          <w:kern w:val="0"/>
          <w:sz w:val="32"/>
          <w:szCs w:val="32"/>
          <w:lang w:eastAsia="zh-CN"/>
        </w:rPr>
        <w:t>（征求意见稿）</w:t>
      </w:r>
    </w:p>
    <w:p>
      <w:pPr>
        <w:widowControl/>
        <w:spacing w:line="560" w:lineRule="atLeast"/>
        <w:jc w:val="center"/>
        <w:rPr>
          <w:rFonts w:ascii="Times New Roman" w:hAnsi="Times New Roman" w:eastAsia="宋体" w:cs="Times New Roman"/>
          <w:kern w:val="0"/>
          <w:szCs w:val="21"/>
        </w:rPr>
      </w:pPr>
    </w:p>
    <w:p>
      <w:pPr>
        <w:widowControl/>
        <w:spacing w:line="56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第一章　总　则</w:t>
      </w:r>
    </w:p>
    <w:p>
      <w:pPr>
        <w:widowControl w:val="0"/>
        <w:spacing w:line="520" w:lineRule="atLeast"/>
        <w:jc w:val="left"/>
        <w:rPr>
          <w:rFonts w:ascii="Times New Roman" w:hAnsi="Times New Roman" w:eastAsia="仿宋_GB2312" w:cs="Times New Roman"/>
          <w:spacing w:val="12"/>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　第一条</w:t>
      </w:r>
      <w:r>
        <w:rPr>
          <w:rFonts w:ascii="Times New Roman" w:hAnsi="Times New Roman" w:eastAsia="仿宋_GB2312" w:cs="Times New Roman"/>
          <w:spacing w:val="12"/>
          <w:kern w:val="0"/>
          <w:sz w:val="32"/>
          <w:szCs w:val="32"/>
        </w:rPr>
        <w:t>　为加强我市企业高层次人才队伍建设，加快建立科学规范、突出能力水平和业绩成果的高层次人才评价体系，根据中共中央《关于深化人才发展体制机制改革的意见》（中发〔2016〕9号）</w:t>
      </w:r>
      <w:r>
        <w:rPr>
          <w:rFonts w:hint="eastAsia" w:ascii="Times New Roman" w:hAnsi="Times New Roman" w:eastAsia="仿宋_GB2312" w:cs="Times New Roman"/>
          <w:spacing w:val="12"/>
          <w:kern w:val="0"/>
          <w:sz w:val="32"/>
          <w:szCs w:val="32"/>
        </w:rPr>
        <w:t>和中共广东省委办公厅</w:t>
      </w:r>
      <w:r>
        <w:rPr>
          <w:rFonts w:ascii="Times New Roman" w:hAnsi="Times New Roman" w:eastAsia="仿宋_GB2312" w:cs="Times New Roman"/>
          <w:spacing w:val="12"/>
          <w:kern w:val="0"/>
          <w:sz w:val="32"/>
          <w:szCs w:val="32"/>
        </w:rPr>
        <w:t xml:space="preserve"> </w:t>
      </w:r>
      <w:r>
        <w:rPr>
          <w:rFonts w:hint="eastAsia" w:ascii="Times New Roman" w:hAnsi="Times New Roman" w:eastAsia="仿宋_GB2312" w:cs="Times New Roman"/>
          <w:spacing w:val="12"/>
          <w:kern w:val="0"/>
          <w:sz w:val="32"/>
          <w:szCs w:val="32"/>
        </w:rPr>
        <w:t>广东省人民政府办公厅印发《关于加快人力资源服务产业发展的意见》</w:t>
      </w:r>
      <w:ins w:id="0" w:author="梁智宇" w:date="2020-08-24T12:52:13Z">
        <w:r>
          <w:rPr>
            <w:rFonts w:hint="eastAsia" w:ascii="Times New Roman" w:hAnsi="Times New Roman" w:eastAsia="仿宋_GB2312" w:cs="Times New Roman"/>
            <w:spacing w:val="12"/>
            <w:kern w:val="0"/>
            <w:sz w:val="32"/>
            <w:szCs w:val="32"/>
            <w:lang w:eastAsia="zh-CN"/>
          </w:rPr>
          <w:t>、</w:t>
        </w:r>
      </w:ins>
      <w:r>
        <w:rPr>
          <w:rFonts w:hint="eastAsia" w:ascii="Times New Roman" w:hAnsi="Times New Roman" w:eastAsia="仿宋_GB2312" w:cs="Times New Roman"/>
          <w:spacing w:val="12"/>
          <w:kern w:val="0"/>
          <w:sz w:val="32"/>
          <w:szCs w:val="32"/>
        </w:rPr>
        <w:t>《广东省分类推进人才评价机制改革实施方案》的通知（粤办发</w:t>
      </w:r>
      <w:r>
        <w:rPr>
          <w:rFonts w:ascii="Times New Roman" w:hAnsi="Times New Roman" w:eastAsia="仿宋_GB2312" w:cs="Times New Roman"/>
          <w:spacing w:val="12"/>
          <w:kern w:val="0"/>
          <w:sz w:val="32"/>
          <w:szCs w:val="32"/>
        </w:rPr>
        <w:t>〔2018〕</w:t>
      </w:r>
      <w:r>
        <w:rPr>
          <w:rFonts w:hint="eastAsia" w:ascii="Times New Roman" w:hAnsi="Times New Roman" w:eastAsia="仿宋_GB2312" w:cs="Times New Roman"/>
          <w:spacing w:val="12"/>
          <w:kern w:val="0"/>
          <w:sz w:val="32"/>
          <w:szCs w:val="32"/>
        </w:rPr>
        <w:t>1</w:t>
      </w:r>
      <w:r>
        <w:rPr>
          <w:rFonts w:ascii="Times New Roman" w:hAnsi="Times New Roman" w:eastAsia="仿宋_GB2312" w:cs="Times New Roman"/>
          <w:spacing w:val="12"/>
          <w:kern w:val="0"/>
          <w:sz w:val="32"/>
          <w:szCs w:val="32"/>
        </w:rPr>
        <w:t>29号</w:t>
      </w:r>
      <w:r>
        <w:rPr>
          <w:rFonts w:hint="eastAsia" w:ascii="Times New Roman" w:hAnsi="Times New Roman" w:eastAsia="仿宋_GB2312" w:cs="Times New Roman"/>
          <w:spacing w:val="12"/>
          <w:kern w:val="0"/>
          <w:sz w:val="32"/>
          <w:szCs w:val="32"/>
        </w:rPr>
        <w:t>）</w:t>
      </w:r>
      <w:ins w:id="1" w:author="梁智宇" w:date="2020-08-24T12:52:18Z">
        <w:r>
          <w:rPr>
            <w:rFonts w:hint="eastAsia" w:ascii="Times New Roman" w:hAnsi="Times New Roman" w:eastAsia="仿宋_GB2312" w:cs="Times New Roman"/>
            <w:spacing w:val="12"/>
            <w:kern w:val="0"/>
            <w:sz w:val="32"/>
            <w:szCs w:val="32"/>
            <w:lang w:eastAsia="zh-CN"/>
            <w:rPrChange w:id="2" w:author="梁智宇" w:date="2020-08-27T12:48:47Z">
              <w:rPr>
                <w:rFonts w:hint="eastAsia" w:ascii="Times New Roman" w:hAnsi="Times New Roman" w:eastAsia="仿宋_GB2312" w:cs="Times New Roman"/>
                <w:spacing w:val="12"/>
                <w:kern w:val="0"/>
                <w:sz w:val="32"/>
                <w:szCs w:val="32"/>
                <w:lang w:eastAsia="zh-CN"/>
              </w:rPr>
            </w:rPrChange>
          </w:rPr>
          <w:t>等</w:t>
        </w:r>
      </w:ins>
      <w:r>
        <w:rPr>
          <w:rFonts w:ascii="Times New Roman" w:hAnsi="Times New Roman" w:eastAsia="仿宋_GB2312" w:cs="Times New Roman"/>
          <w:spacing w:val="12"/>
          <w:kern w:val="0"/>
          <w:sz w:val="32"/>
          <w:szCs w:val="32"/>
        </w:rPr>
        <w:t>文件精神</w:t>
      </w:r>
      <w:ins w:id="4" w:author="梁智宇" w:date="2020-08-27T12:46:35Z">
        <w:r>
          <w:rPr>
            <w:rFonts w:hint="eastAsia" w:ascii="Times New Roman" w:hAnsi="Times New Roman" w:eastAsia="仿宋_GB2312" w:cs="Times New Roman"/>
            <w:spacing w:val="12"/>
            <w:kern w:val="0"/>
            <w:sz w:val="32"/>
            <w:szCs w:val="32"/>
            <w:lang w:eastAsia="zh-CN"/>
            <w:rPrChange w:id="5" w:author="梁智宇" w:date="2020-08-27T12:48:47Z">
              <w:rPr>
                <w:rFonts w:hint="eastAsia" w:ascii="Times New Roman" w:hAnsi="Times New Roman" w:eastAsia="仿宋_GB2312" w:cs="Times New Roman"/>
                <w:spacing w:val="12"/>
                <w:kern w:val="0"/>
                <w:sz w:val="32"/>
                <w:szCs w:val="32"/>
                <w:lang w:eastAsia="zh-CN"/>
              </w:rPr>
            </w:rPrChange>
          </w:rPr>
          <w:t>，</w:t>
        </w:r>
      </w:ins>
      <w:ins w:id="7" w:author="梁智宇" w:date="2020-08-27T12:46:48Z">
        <w:r>
          <w:rPr>
            <w:rFonts w:hint="eastAsia" w:ascii="Times New Roman" w:hAnsi="Times New Roman" w:eastAsia="仿宋_GB2312" w:cs="Times New Roman"/>
            <w:spacing w:val="12"/>
            <w:kern w:val="0"/>
            <w:sz w:val="32"/>
            <w:szCs w:val="32"/>
            <w:lang w:eastAsia="zh-CN"/>
            <w:rPrChange w:id="8" w:author="梁智宇" w:date="2020-08-27T12:48:47Z">
              <w:rPr>
                <w:rFonts w:hint="eastAsia" w:ascii="Times New Roman" w:hAnsi="Times New Roman" w:eastAsia="仿宋_GB2312" w:cs="Times New Roman"/>
                <w:spacing w:val="12"/>
                <w:kern w:val="0"/>
                <w:sz w:val="32"/>
                <w:szCs w:val="32"/>
                <w:lang w:eastAsia="zh-CN"/>
              </w:rPr>
            </w:rPrChange>
          </w:rPr>
          <w:t>对</w:t>
        </w:r>
      </w:ins>
      <w:ins w:id="10" w:author="梁智宇" w:date="2020-08-27T12:48:14Z">
        <w:r>
          <w:rPr>
            <w:rFonts w:hint="eastAsia" w:ascii="Times New Roman" w:hAnsi="Times New Roman" w:eastAsia="仿宋_GB2312" w:cs="Times New Roman"/>
            <w:spacing w:val="12"/>
            <w:kern w:val="0"/>
            <w:sz w:val="32"/>
            <w:szCs w:val="32"/>
          </w:rPr>
          <w:t>关于印发《中山市企业紧缺适用高层次人才评定管理暂行办法》的通知</w:t>
        </w:r>
      </w:ins>
      <w:ins w:id="11" w:author="梁智宇" w:date="2020-08-27T12:48:40Z">
        <w:r>
          <w:rPr>
            <w:rFonts w:hint="eastAsia" w:ascii="Times New Roman" w:hAnsi="Times New Roman" w:eastAsia="仿宋_GB2312" w:cs="Times New Roman"/>
            <w:spacing w:val="12"/>
            <w:kern w:val="0"/>
            <w:sz w:val="32"/>
            <w:szCs w:val="32"/>
            <w:lang w:eastAsia="zh-CN"/>
          </w:rPr>
          <w:t>（</w:t>
        </w:r>
      </w:ins>
      <w:ins w:id="12" w:author="梁智宇" w:date="2020-08-27T12:48:41Z">
        <w:r>
          <w:rPr>
            <w:rFonts w:hint="eastAsia" w:ascii="Times New Roman" w:hAnsi="Times New Roman" w:eastAsia="仿宋_GB2312" w:cs="Times New Roman"/>
            <w:spacing w:val="12"/>
            <w:kern w:val="0"/>
            <w:sz w:val="32"/>
            <w:szCs w:val="32"/>
          </w:rPr>
          <w:t>中人社发〔2015〕80号</w:t>
        </w:r>
      </w:ins>
      <w:ins w:id="13" w:author="梁智宇" w:date="2020-08-27T12:48:40Z">
        <w:r>
          <w:rPr>
            <w:rFonts w:hint="eastAsia" w:ascii="Times New Roman" w:hAnsi="Times New Roman" w:eastAsia="仿宋_GB2312" w:cs="Times New Roman"/>
            <w:spacing w:val="12"/>
            <w:kern w:val="0"/>
            <w:sz w:val="32"/>
            <w:szCs w:val="32"/>
            <w:lang w:eastAsia="zh-CN"/>
          </w:rPr>
          <w:t>）</w:t>
        </w:r>
      </w:ins>
      <w:ins w:id="14" w:author="梁智宇" w:date="2020-08-27T12:49:20Z">
        <w:r>
          <w:rPr>
            <w:rFonts w:hint="eastAsia" w:ascii="Times New Roman" w:hAnsi="Times New Roman" w:eastAsia="仿宋_GB2312" w:cs="Times New Roman"/>
            <w:spacing w:val="12"/>
            <w:kern w:val="0"/>
            <w:sz w:val="32"/>
            <w:szCs w:val="32"/>
            <w:lang w:eastAsia="zh-CN"/>
          </w:rPr>
          <w:t>进行</w:t>
        </w:r>
      </w:ins>
      <w:ins w:id="15" w:author="梁智宇" w:date="2020-08-27T12:49:22Z">
        <w:r>
          <w:rPr>
            <w:rFonts w:hint="eastAsia" w:ascii="Times New Roman" w:hAnsi="Times New Roman" w:eastAsia="仿宋_GB2312" w:cs="Times New Roman"/>
            <w:spacing w:val="12"/>
            <w:kern w:val="0"/>
            <w:sz w:val="32"/>
            <w:szCs w:val="32"/>
            <w:lang w:eastAsia="zh-CN"/>
          </w:rPr>
          <w:t>优化</w:t>
        </w:r>
      </w:ins>
      <w:ins w:id="16" w:author="梁智宇" w:date="2020-08-27T12:49:24Z">
        <w:r>
          <w:rPr>
            <w:rFonts w:hint="eastAsia" w:ascii="Times New Roman" w:hAnsi="Times New Roman" w:eastAsia="仿宋_GB2312" w:cs="Times New Roman"/>
            <w:spacing w:val="12"/>
            <w:kern w:val="0"/>
            <w:sz w:val="32"/>
            <w:szCs w:val="32"/>
            <w:lang w:eastAsia="zh-CN"/>
          </w:rPr>
          <w:t>修订</w:t>
        </w:r>
      </w:ins>
      <w:ins w:id="17" w:author="梁智宇" w:date="2020-08-27T12:49:12Z">
        <w:r>
          <w:rPr>
            <w:rFonts w:hint="eastAsia" w:ascii="Times New Roman" w:hAnsi="Times New Roman" w:eastAsia="仿宋_GB2312" w:cs="Times New Roman"/>
            <w:spacing w:val="12"/>
            <w:kern w:val="0"/>
            <w:sz w:val="32"/>
            <w:szCs w:val="32"/>
            <w:lang w:eastAsia="zh-CN"/>
          </w:rPr>
          <w:t>，</w:t>
        </w:r>
      </w:ins>
      <w:r>
        <w:rPr>
          <w:rFonts w:ascii="Times New Roman" w:hAnsi="Times New Roman" w:eastAsia="仿宋_GB2312" w:cs="Times New Roman"/>
          <w:spacing w:val="12"/>
          <w:kern w:val="0"/>
          <w:sz w:val="32"/>
          <w:szCs w:val="32"/>
        </w:rPr>
        <w:t>结合我市实际，制定本办法。</w:t>
      </w:r>
    </w:p>
    <w:p>
      <w:pPr>
        <w:widowControl/>
        <w:spacing w:line="560" w:lineRule="atLeast"/>
        <w:ind w:firstLine="688"/>
        <w:jc w:val="left"/>
        <w:rPr>
          <w:rFonts w:ascii="Times New Roman" w:hAnsi="Times New Roman" w:eastAsia="仿宋_GB2312" w:cs="Times New Roman"/>
          <w:kern w:val="0"/>
          <w:sz w:val="32"/>
          <w:szCs w:val="32"/>
        </w:rPr>
      </w:pPr>
      <w:r>
        <w:rPr>
          <w:rFonts w:ascii="Times New Roman" w:hAnsi="Times New Roman" w:eastAsia="黑体" w:cs="Times New Roman"/>
          <w:spacing w:val="12"/>
          <w:kern w:val="0"/>
          <w:sz w:val="32"/>
          <w:szCs w:val="32"/>
        </w:rPr>
        <w:t>第二条</w:t>
      </w:r>
      <w:ins w:id="18" w:author="梁智宇" w:date="2020-08-27T12:46:12Z">
        <w:r>
          <w:rPr>
            <w:rFonts w:ascii="Times New Roman" w:hAnsi="Times New Roman" w:eastAsia="仿宋_GB2312" w:cs="Times New Roman"/>
            <w:spacing w:val="12"/>
            <w:kern w:val="0"/>
            <w:sz w:val="32"/>
            <w:szCs w:val="32"/>
          </w:rPr>
          <w:t>　</w:t>
        </w:r>
      </w:ins>
      <w:r>
        <w:rPr>
          <w:rFonts w:ascii="Times New Roman" w:hAnsi="Times New Roman" w:eastAsia="仿宋_GB2312" w:cs="Times New Roman"/>
          <w:spacing w:val="12"/>
          <w:kern w:val="0"/>
          <w:sz w:val="32"/>
          <w:szCs w:val="32"/>
        </w:rPr>
        <w:t>本办法中所指的企业是指在本市登记注册的各类企业</w:t>
      </w:r>
      <w:ins w:id="19" w:author="梁智宇" w:date="2020-08-27T12:44:31Z">
        <w:r>
          <w:rPr>
            <w:rFonts w:hint="eastAsia" w:ascii="Times New Roman" w:hAnsi="Times New Roman" w:eastAsia="仿宋_GB2312" w:cs="Times New Roman"/>
            <w:spacing w:val="12"/>
            <w:kern w:val="0"/>
            <w:sz w:val="32"/>
            <w:szCs w:val="32"/>
            <w:lang w:eastAsia="zh-CN"/>
          </w:rPr>
          <w:t>，</w:t>
        </w:r>
      </w:ins>
      <w:ins w:id="20" w:author="梁智宇" w:date="2020-08-27T12:44:34Z">
        <w:r>
          <w:rPr>
            <w:rFonts w:hint="eastAsia" w:ascii="Times New Roman" w:hAnsi="Times New Roman" w:eastAsia="仿宋_GB2312" w:cs="Times New Roman"/>
            <w:spacing w:val="12"/>
            <w:kern w:val="0"/>
            <w:sz w:val="32"/>
            <w:szCs w:val="32"/>
            <w:lang w:eastAsia="zh-CN"/>
          </w:rPr>
          <w:t>其他</w:t>
        </w:r>
      </w:ins>
      <w:ins w:id="21" w:author="梁智宇" w:date="2020-08-27T12:44:37Z">
        <w:r>
          <w:rPr>
            <w:rFonts w:hint="eastAsia" w:ascii="Times New Roman" w:hAnsi="Times New Roman" w:eastAsia="仿宋_GB2312" w:cs="Times New Roman"/>
            <w:spacing w:val="12"/>
            <w:kern w:val="0"/>
            <w:sz w:val="32"/>
            <w:szCs w:val="32"/>
            <w:lang w:eastAsia="zh-CN"/>
          </w:rPr>
          <w:t>非</w:t>
        </w:r>
      </w:ins>
      <w:ins w:id="22" w:author="梁智宇" w:date="2020-08-27T12:44:38Z">
        <w:r>
          <w:rPr>
            <w:rFonts w:hint="eastAsia" w:ascii="Times New Roman" w:hAnsi="Times New Roman" w:eastAsia="仿宋_GB2312" w:cs="Times New Roman"/>
            <w:spacing w:val="12"/>
            <w:kern w:val="0"/>
            <w:sz w:val="32"/>
            <w:szCs w:val="32"/>
            <w:lang w:eastAsia="zh-CN"/>
          </w:rPr>
          <w:t>机关</w:t>
        </w:r>
      </w:ins>
      <w:ins w:id="23" w:author="梁智宇" w:date="2020-08-27T12:44:39Z">
        <w:r>
          <w:rPr>
            <w:rFonts w:hint="eastAsia" w:ascii="Times New Roman" w:hAnsi="Times New Roman" w:eastAsia="仿宋_GB2312" w:cs="Times New Roman"/>
            <w:spacing w:val="12"/>
            <w:kern w:val="0"/>
            <w:sz w:val="32"/>
            <w:szCs w:val="32"/>
            <w:lang w:eastAsia="zh-CN"/>
          </w:rPr>
          <w:t>、</w:t>
        </w:r>
      </w:ins>
      <w:ins w:id="24" w:author="梁智宇" w:date="2020-08-27T12:44:40Z">
        <w:r>
          <w:rPr>
            <w:rFonts w:hint="eastAsia" w:ascii="Times New Roman" w:hAnsi="Times New Roman" w:eastAsia="仿宋_GB2312" w:cs="Times New Roman"/>
            <w:spacing w:val="12"/>
            <w:kern w:val="0"/>
            <w:sz w:val="32"/>
            <w:szCs w:val="32"/>
            <w:lang w:eastAsia="zh-CN"/>
          </w:rPr>
          <w:t>事业</w:t>
        </w:r>
      </w:ins>
      <w:ins w:id="25" w:author="梁智宇" w:date="2020-08-27T12:44:42Z">
        <w:r>
          <w:rPr>
            <w:rFonts w:hint="eastAsia" w:ascii="Times New Roman" w:hAnsi="Times New Roman" w:eastAsia="仿宋_GB2312" w:cs="Times New Roman"/>
            <w:spacing w:val="12"/>
            <w:kern w:val="0"/>
            <w:sz w:val="32"/>
            <w:szCs w:val="32"/>
            <w:lang w:eastAsia="zh-CN"/>
          </w:rPr>
          <w:t>单位</w:t>
        </w:r>
      </w:ins>
      <w:ins w:id="26" w:author="梁智宇" w:date="2020-08-27T12:44:48Z">
        <w:r>
          <w:rPr>
            <w:rFonts w:hint="eastAsia" w:ascii="Times New Roman" w:hAnsi="Times New Roman" w:eastAsia="仿宋_GB2312" w:cs="Times New Roman"/>
            <w:spacing w:val="12"/>
            <w:kern w:val="0"/>
            <w:sz w:val="32"/>
            <w:szCs w:val="32"/>
            <w:lang w:eastAsia="zh-CN"/>
          </w:rPr>
          <w:t>的</w:t>
        </w:r>
      </w:ins>
      <w:ins w:id="27" w:author="梁智宇" w:date="2020-08-27T12:44:50Z">
        <w:r>
          <w:rPr>
            <w:rFonts w:hint="eastAsia" w:ascii="Times New Roman" w:hAnsi="Times New Roman" w:eastAsia="仿宋_GB2312" w:cs="Times New Roman"/>
            <w:spacing w:val="12"/>
            <w:kern w:val="0"/>
            <w:sz w:val="32"/>
            <w:szCs w:val="32"/>
            <w:lang w:eastAsia="zh-CN"/>
          </w:rPr>
          <w:t>各类</w:t>
        </w:r>
      </w:ins>
      <w:ins w:id="28" w:author="梁智宇" w:date="2020-08-27T12:44:51Z">
        <w:r>
          <w:rPr>
            <w:rFonts w:hint="eastAsia" w:ascii="Times New Roman" w:hAnsi="Times New Roman" w:eastAsia="仿宋_GB2312" w:cs="Times New Roman"/>
            <w:spacing w:val="12"/>
            <w:kern w:val="0"/>
            <w:sz w:val="32"/>
            <w:szCs w:val="32"/>
            <w:lang w:eastAsia="zh-CN"/>
          </w:rPr>
          <w:t>用人</w:t>
        </w:r>
      </w:ins>
      <w:ins w:id="29" w:author="梁智宇" w:date="2020-08-27T12:44:54Z">
        <w:r>
          <w:rPr>
            <w:rFonts w:hint="eastAsia" w:ascii="Times New Roman" w:hAnsi="Times New Roman" w:eastAsia="仿宋_GB2312" w:cs="Times New Roman"/>
            <w:spacing w:val="12"/>
            <w:kern w:val="0"/>
            <w:sz w:val="32"/>
            <w:szCs w:val="32"/>
            <w:lang w:eastAsia="zh-CN"/>
          </w:rPr>
          <w:t>单位</w:t>
        </w:r>
      </w:ins>
      <w:ins w:id="30" w:author="梁智宇" w:date="2020-08-27T12:45:10Z">
        <w:r>
          <w:rPr>
            <w:rFonts w:hint="eastAsia" w:ascii="Times New Roman" w:hAnsi="Times New Roman" w:eastAsia="仿宋_GB2312" w:cs="Times New Roman"/>
            <w:spacing w:val="12"/>
            <w:kern w:val="0"/>
            <w:sz w:val="32"/>
            <w:szCs w:val="32"/>
            <w:lang w:eastAsia="zh-CN"/>
          </w:rPr>
          <w:t>可</w:t>
        </w:r>
      </w:ins>
      <w:ins w:id="31" w:author="梁智宇" w:date="2020-08-27T12:45:12Z">
        <w:r>
          <w:rPr>
            <w:rFonts w:hint="eastAsia" w:ascii="Times New Roman" w:hAnsi="Times New Roman" w:eastAsia="仿宋_GB2312" w:cs="Times New Roman"/>
            <w:spacing w:val="12"/>
            <w:kern w:val="0"/>
            <w:sz w:val="32"/>
            <w:szCs w:val="32"/>
            <w:lang w:eastAsia="zh-CN"/>
          </w:rPr>
          <w:t>参照</w:t>
        </w:r>
      </w:ins>
      <w:ins w:id="32" w:author="梁智宇" w:date="2020-08-27T12:45:18Z">
        <w:r>
          <w:rPr>
            <w:rFonts w:hint="eastAsia" w:ascii="Times New Roman" w:hAnsi="Times New Roman" w:eastAsia="仿宋_GB2312" w:cs="Times New Roman"/>
            <w:spacing w:val="12"/>
            <w:kern w:val="0"/>
            <w:sz w:val="32"/>
            <w:szCs w:val="32"/>
            <w:lang w:eastAsia="zh-CN"/>
          </w:rPr>
          <w:t>执行</w:t>
        </w:r>
      </w:ins>
      <w:r>
        <w:rPr>
          <w:rFonts w:ascii="Times New Roman" w:hAnsi="Times New Roman" w:eastAsia="仿宋_GB2312" w:cs="Times New Roman"/>
          <w:spacing w:val="12"/>
          <w:kern w:val="0"/>
          <w:sz w:val="32"/>
          <w:szCs w:val="32"/>
        </w:rPr>
        <w:t>。本办法所称人才</w:t>
      </w:r>
      <w:ins w:id="33" w:author="梁智宇" w:date="2020-08-24T16:20:18Z">
        <w:r>
          <w:rPr>
            <w:rFonts w:hint="eastAsia" w:ascii="Times New Roman" w:hAnsi="Times New Roman" w:eastAsia="仿宋_GB2312" w:cs="Times New Roman"/>
            <w:spacing w:val="12"/>
            <w:kern w:val="0"/>
            <w:sz w:val="32"/>
            <w:szCs w:val="32"/>
            <w:lang w:eastAsia="zh-CN"/>
          </w:rPr>
          <w:t>评定</w:t>
        </w:r>
      </w:ins>
      <w:r>
        <w:rPr>
          <w:rFonts w:ascii="Times New Roman" w:hAnsi="Times New Roman" w:eastAsia="仿宋_GB2312" w:cs="Times New Roman"/>
          <w:spacing w:val="12"/>
          <w:kern w:val="0"/>
          <w:sz w:val="32"/>
          <w:szCs w:val="32"/>
        </w:rPr>
        <w:t>，是指对申请人素质能力业绩等进行综合评价</w:t>
      </w:r>
      <w:ins w:id="34" w:author="梁智宇" w:date="2020-08-24T16:20:27Z">
        <w:r>
          <w:rPr>
            <w:rFonts w:hint="eastAsia" w:ascii="Times New Roman" w:hAnsi="Times New Roman" w:eastAsia="仿宋_GB2312" w:cs="Times New Roman"/>
            <w:spacing w:val="12"/>
            <w:kern w:val="0"/>
            <w:sz w:val="32"/>
            <w:szCs w:val="32"/>
            <w:lang w:eastAsia="zh-CN"/>
          </w:rPr>
          <w:t>，</w:t>
        </w:r>
      </w:ins>
      <w:ins w:id="35" w:author="梁智宇" w:date="2020-08-24T16:22:39Z">
        <w:r>
          <w:rPr>
            <w:rFonts w:hint="eastAsia" w:ascii="Times New Roman" w:hAnsi="Times New Roman" w:eastAsia="仿宋_GB2312" w:cs="Times New Roman"/>
            <w:spacing w:val="12"/>
            <w:kern w:val="0"/>
            <w:sz w:val="32"/>
            <w:szCs w:val="32"/>
            <w:lang w:eastAsia="zh-CN"/>
          </w:rPr>
          <w:t>确定</w:t>
        </w:r>
      </w:ins>
      <w:ins w:id="36" w:author="梁智宇" w:date="2020-08-24T16:22:41Z">
        <w:r>
          <w:rPr>
            <w:rFonts w:hint="eastAsia" w:ascii="Times New Roman" w:hAnsi="Times New Roman" w:eastAsia="仿宋_GB2312" w:cs="Times New Roman"/>
            <w:spacing w:val="12"/>
            <w:kern w:val="0"/>
            <w:sz w:val="32"/>
            <w:szCs w:val="32"/>
            <w:lang w:eastAsia="zh-CN"/>
          </w:rPr>
          <w:t>人才</w:t>
        </w:r>
      </w:ins>
      <w:ins w:id="37" w:author="梁智宇" w:date="2020-08-24T16:22:43Z">
        <w:r>
          <w:rPr>
            <w:rFonts w:hint="eastAsia" w:ascii="Times New Roman" w:hAnsi="Times New Roman" w:eastAsia="仿宋_GB2312" w:cs="Times New Roman"/>
            <w:spacing w:val="12"/>
            <w:kern w:val="0"/>
            <w:sz w:val="32"/>
            <w:szCs w:val="32"/>
            <w:lang w:eastAsia="zh-CN"/>
          </w:rPr>
          <w:t>资格</w:t>
        </w:r>
      </w:ins>
      <w:ins w:id="38" w:author="梁智宇" w:date="2020-08-24T16:22:44Z">
        <w:r>
          <w:rPr>
            <w:rFonts w:hint="eastAsia" w:ascii="Times New Roman" w:hAnsi="Times New Roman" w:eastAsia="仿宋_GB2312" w:cs="Times New Roman"/>
            <w:spacing w:val="12"/>
            <w:kern w:val="0"/>
            <w:sz w:val="32"/>
            <w:szCs w:val="32"/>
            <w:lang w:eastAsia="zh-CN"/>
          </w:rPr>
          <w:t>后</w:t>
        </w:r>
      </w:ins>
      <w:ins w:id="39" w:author="梁智宇" w:date="2020-08-24T16:22:22Z">
        <w:r>
          <w:rPr>
            <w:rFonts w:hint="eastAsia" w:ascii="Times New Roman" w:hAnsi="Times New Roman" w:eastAsia="仿宋_GB2312" w:cs="Times New Roman"/>
            <w:spacing w:val="12"/>
            <w:kern w:val="0"/>
            <w:sz w:val="32"/>
            <w:szCs w:val="32"/>
            <w:lang w:eastAsia="zh-CN"/>
          </w:rPr>
          <w:t>享受</w:t>
        </w:r>
      </w:ins>
      <w:ins w:id="40" w:author="梁智宇" w:date="2020-08-24T16:22:25Z">
        <w:r>
          <w:rPr>
            <w:rFonts w:hint="eastAsia" w:ascii="Times New Roman" w:hAnsi="Times New Roman" w:eastAsia="仿宋_GB2312" w:cs="Times New Roman"/>
            <w:spacing w:val="12"/>
            <w:kern w:val="0"/>
            <w:sz w:val="32"/>
            <w:szCs w:val="32"/>
            <w:lang w:eastAsia="zh-CN"/>
          </w:rPr>
          <w:t>相应的</w:t>
        </w:r>
      </w:ins>
      <w:ins w:id="41" w:author="梁智宇" w:date="2020-08-24T16:22:27Z">
        <w:r>
          <w:rPr>
            <w:rFonts w:hint="eastAsia" w:ascii="Times New Roman" w:hAnsi="Times New Roman" w:eastAsia="仿宋_GB2312" w:cs="Times New Roman"/>
            <w:spacing w:val="12"/>
            <w:kern w:val="0"/>
            <w:sz w:val="32"/>
            <w:szCs w:val="32"/>
            <w:lang w:eastAsia="zh-CN"/>
          </w:rPr>
          <w:t>人才待遇</w:t>
        </w:r>
      </w:ins>
      <w:r>
        <w:rPr>
          <w:rFonts w:ascii="Times New Roman" w:hAnsi="Times New Roman" w:eastAsia="仿宋_GB2312" w:cs="Times New Roman"/>
          <w:spacing w:val="12"/>
          <w:kern w:val="0"/>
          <w:sz w:val="32"/>
          <w:szCs w:val="32"/>
        </w:rPr>
        <w:t>。</w:t>
      </w:r>
    </w:p>
    <w:p>
      <w:pPr>
        <w:widowControl/>
        <w:jc w:val="left"/>
        <w:rPr>
          <w:rFonts w:ascii="Times New Roman" w:hAnsi="Times New Roman" w:eastAsia="仿宋_GB2312" w:cs="Times New Roman"/>
          <w:spacing w:val="8"/>
          <w:kern w:val="0"/>
          <w:sz w:val="32"/>
          <w:szCs w:val="32"/>
        </w:rPr>
      </w:pPr>
      <w:r>
        <w:rPr>
          <w:rFonts w:ascii="Times New Roman" w:hAnsi="Times New Roman" w:eastAsia="仿宋_GB2312" w:cs="Times New Roman"/>
          <w:spacing w:val="8"/>
          <w:kern w:val="0"/>
          <w:sz w:val="32"/>
          <w:szCs w:val="32"/>
        </w:rPr>
        <w:t>　　</w:t>
      </w:r>
      <w:r>
        <w:rPr>
          <w:rFonts w:ascii="Times New Roman" w:hAnsi="Times New Roman" w:eastAsia="黑体" w:cs="Times New Roman"/>
          <w:spacing w:val="12"/>
          <w:kern w:val="0"/>
          <w:sz w:val="32"/>
          <w:szCs w:val="32"/>
        </w:rPr>
        <w:t>第三条</w:t>
      </w:r>
      <w:r>
        <w:rPr>
          <w:rFonts w:ascii="Times New Roman" w:hAnsi="Times New Roman" w:eastAsia="仿宋_GB2312" w:cs="Times New Roman"/>
          <w:spacing w:val="8"/>
          <w:kern w:val="0"/>
          <w:sz w:val="32"/>
          <w:szCs w:val="32"/>
        </w:rPr>
        <w:t>　本办法中所指的</w:t>
      </w:r>
      <w:ins w:id="42" w:author="梁智宇" w:date="2020-08-24T16:31:35Z">
        <w:r>
          <w:rPr>
            <w:rFonts w:hint="eastAsia" w:ascii="Times New Roman" w:hAnsi="Times New Roman" w:eastAsia="仿宋_GB2312" w:cs="Times New Roman"/>
            <w:spacing w:val="8"/>
            <w:kern w:val="0"/>
            <w:sz w:val="32"/>
            <w:szCs w:val="32"/>
            <w:lang w:eastAsia="zh-CN"/>
          </w:rPr>
          <w:t>可</w:t>
        </w:r>
      </w:ins>
      <w:ins w:id="43" w:author="梁智宇" w:date="2020-08-24T16:31:02Z">
        <w:r>
          <w:rPr>
            <w:rFonts w:hint="eastAsia" w:ascii="Times New Roman" w:hAnsi="Times New Roman" w:eastAsia="仿宋_GB2312" w:cs="Times New Roman"/>
            <w:spacing w:val="8"/>
            <w:kern w:val="0"/>
            <w:sz w:val="32"/>
            <w:szCs w:val="32"/>
            <w:lang w:eastAsia="zh-CN"/>
          </w:rPr>
          <w:t>享受</w:t>
        </w:r>
      </w:ins>
      <w:ins w:id="44" w:author="梁智宇" w:date="2020-08-24T16:31:04Z">
        <w:r>
          <w:rPr>
            <w:rFonts w:hint="eastAsia" w:ascii="Times New Roman" w:hAnsi="Times New Roman" w:eastAsia="仿宋_GB2312" w:cs="Times New Roman"/>
            <w:spacing w:val="8"/>
            <w:kern w:val="0"/>
            <w:sz w:val="32"/>
            <w:szCs w:val="32"/>
            <w:lang w:eastAsia="zh-CN"/>
          </w:rPr>
          <w:t>待遇</w:t>
        </w:r>
      </w:ins>
      <w:ins w:id="45" w:author="梁智宇" w:date="2020-08-24T16:31:37Z">
        <w:r>
          <w:rPr>
            <w:rFonts w:hint="eastAsia" w:ascii="Times New Roman" w:hAnsi="Times New Roman" w:eastAsia="仿宋_GB2312" w:cs="Times New Roman"/>
            <w:spacing w:val="8"/>
            <w:kern w:val="0"/>
            <w:sz w:val="32"/>
            <w:szCs w:val="32"/>
            <w:lang w:eastAsia="zh-CN"/>
          </w:rPr>
          <w:t>的</w:t>
        </w:r>
      </w:ins>
      <w:r>
        <w:rPr>
          <w:rFonts w:ascii="Times New Roman" w:hAnsi="Times New Roman" w:eastAsia="仿宋_GB2312" w:cs="Times New Roman"/>
          <w:spacing w:val="8"/>
          <w:kern w:val="0"/>
          <w:sz w:val="32"/>
          <w:szCs w:val="32"/>
        </w:rPr>
        <w:t>企业人才是指对不符合《关于进一步加快培养引进紧缺适用人才的意见》（中委〔2010〕7号）、《中山市紧缺适用人才认定暂行办法》（中委组通〔2011〕13号）和《关于进一步集聚创新创业人才的若干意见》（中山发〔2017〕2号）中所列认定标准的，但综合素质和能力业绩突出的企业或机构的专业人才，可按本办法申请评定第五至第八层次人才</w:t>
      </w:r>
      <w:ins w:id="46" w:author="梁智宇" w:date="2020-08-24T16:32:01Z">
        <w:r>
          <w:rPr>
            <w:rFonts w:hint="default" w:ascii="Times New Roman" w:hAnsi="Times New Roman" w:eastAsia="仿宋_GB2312" w:cs="Times New Roman"/>
            <w:spacing w:val="8"/>
            <w:kern w:val="0"/>
            <w:sz w:val="32"/>
            <w:szCs w:val="32"/>
            <w:lang w:eastAsia="zh-CN"/>
            <w:rPrChange w:id="47" w:author="梁智宇" w:date="2020-08-24T16:32:35Z">
              <w:rPr>
                <w:rFonts w:hint="eastAsia" w:ascii="Times New Roman" w:hAnsi="Times New Roman" w:eastAsia="仿宋_GB2312" w:cs="Times New Roman"/>
                <w:spacing w:val="8"/>
                <w:kern w:val="0"/>
                <w:sz w:val="32"/>
                <w:szCs w:val="32"/>
                <w:lang w:eastAsia="zh-CN"/>
              </w:rPr>
            </w:rPrChange>
          </w:rPr>
          <w:t>，</w:t>
        </w:r>
      </w:ins>
      <w:ins w:id="48" w:author="梁智宇" w:date="2020-08-24T16:32:30Z">
        <w:r>
          <w:rPr>
            <w:rFonts w:hint="default" w:ascii="Times New Roman" w:hAnsi="Times New Roman" w:eastAsia="仿宋_GB2312" w:cs="Times New Roman"/>
            <w:spacing w:val="8"/>
            <w:kern w:val="0"/>
            <w:sz w:val="32"/>
            <w:szCs w:val="32"/>
            <w:lang w:val="en-US" w:eastAsia="zh-CN"/>
          </w:rPr>
          <w:t>特别优秀人才</w:t>
        </w:r>
      </w:ins>
      <w:ins w:id="49" w:author="梁智宇" w:date="2020-08-24T16:32:42Z">
        <w:r>
          <w:rPr>
            <w:rFonts w:hint="eastAsia" w:ascii="Times New Roman" w:hAnsi="Times New Roman" w:eastAsia="仿宋_GB2312" w:cs="Times New Roman"/>
            <w:spacing w:val="8"/>
            <w:kern w:val="0"/>
            <w:sz w:val="32"/>
            <w:szCs w:val="32"/>
            <w:lang w:val="en-US" w:eastAsia="zh-CN"/>
          </w:rPr>
          <w:t>经</w:t>
        </w:r>
      </w:ins>
      <w:ins w:id="50" w:author="梁智宇" w:date="2020-08-24T16:32:45Z">
        <w:r>
          <w:rPr>
            <w:rFonts w:hint="eastAsia" w:ascii="Times New Roman" w:hAnsi="Times New Roman" w:eastAsia="仿宋_GB2312" w:cs="Times New Roman"/>
            <w:spacing w:val="8"/>
            <w:kern w:val="0"/>
            <w:sz w:val="32"/>
            <w:szCs w:val="32"/>
            <w:lang w:val="en-US" w:eastAsia="zh-CN"/>
          </w:rPr>
          <w:t>专家组</w:t>
        </w:r>
      </w:ins>
      <w:ins w:id="51" w:author="梁智宇" w:date="2020-08-24T16:32:50Z">
        <w:r>
          <w:rPr>
            <w:rFonts w:hint="eastAsia" w:ascii="Times New Roman" w:hAnsi="Times New Roman" w:eastAsia="仿宋_GB2312" w:cs="Times New Roman"/>
            <w:spacing w:val="8"/>
            <w:kern w:val="0"/>
            <w:sz w:val="32"/>
            <w:szCs w:val="32"/>
            <w:lang w:val="en-US" w:eastAsia="zh-CN"/>
          </w:rPr>
          <w:t>评议</w:t>
        </w:r>
      </w:ins>
      <w:ins w:id="52" w:author="梁智宇" w:date="2020-08-24T16:32:53Z">
        <w:r>
          <w:rPr>
            <w:rFonts w:hint="eastAsia" w:ascii="Times New Roman" w:hAnsi="Times New Roman" w:eastAsia="仿宋_GB2312" w:cs="Times New Roman"/>
            <w:spacing w:val="8"/>
            <w:kern w:val="0"/>
            <w:sz w:val="32"/>
            <w:szCs w:val="32"/>
            <w:lang w:val="en-US" w:eastAsia="zh-CN"/>
          </w:rPr>
          <w:t>可</w:t>
        </w:r>
      </w:ins>
      <w:ins w:id="53" w:author="梁智宇" w:date="2020-08-24T16:32:54Z">
        <w:r>
          <w:rPr>
            <w:rFonts w:hint="eastAsia" w:ascii="Times New Roman" w:hAnsi="Times New Roman" w:eastAsia="仿宋_GB2312" w:cs="Times New Roman"/>
            <w:spacing w:val="8"/>
            <w:kern w:val="0"/>
            <w:sz w:val="32"/>
            <w:szCs w:val="32"/>
            <w:lang w:val="en-US" w:eastAsia="zh-CN"/>
          </w:rPr>
          <w:t>推荐</w:t>
        </w:r>
      </w:ins>
      <w:ins w:id="54" w:author="梁智宇" w:date="2020-08-24T16:33:11Z">
        <w:r>
          <w:rPr>
            <w:rFonts w:hint="eastAsia" w:ascii="Times New Roman" w:hAnsi="Times New Roman" w:eastAsia="仿宋_GB2312" w:cs="Times New Roman"/>
            <w:spacing w:val="8"/>
            <w:kern w:val="0"/>
            <w:sz w:val="32"/>
            <w:szCs w:val="32"/>
            <w:lang w:val="en-US" w:eastAsia="zh-CN"/>
          </w:rPr>
          <w:t>评定</w:t>
        </w:r>
      </w:ins>
      <w:ins w:id="55" w:author="梁智宇" w:date="2020-08-24T16:34:17Z">
        <w:r>
          <w:rPr>
            <w:rFonts w:hint="eastAsia" w:ascii="Times New Roman" w:hAnsi="Times New Roman" w:eastAsia="仿宋_GB2312" w:cs="Times New Roman"/>
            <w:spacing w:val="8"/>
            <w:kern w:val="0"/>
            <w:sz w:val="32"/>
            <w:szCs w:val="32"/>
            <w:lang w:val="en-US" w:eastAsia="zh-CN"/>
          </w:rPr>
          <w:t>一</w:t>
        </w:r>
      </w:ins>
      <w:ins w:id="56" w:author="梁智宇" w:date="2020-08-24T16:34:18Z">
        <w:r>
          <w:rPr>
            <w:rFonts w:hint="eastAsia" w:ascii="Times New Roman" w:hAnsi="Times New Roman" w:eastAsia="仿宋_GB2312" w:cs="Times New Roman"/>
            <w:spacing w:val="8"/>
            <w:kern w:val="0"/>
            <w:sz w:val="32"/>
            <w:szCs w:val="32"/>
            <w:lang w:val="en-US" w:eastAsia="zh-CN"/>
          </w:rPr>
          <w:t>到</w:t>
        </w:r>
      </w:ins>
      <w:ins w:id="57" w:author="梁智宇" w:date="2020-08-24T16:34:19Z">
        <w:r>
          <w:rPr>
            <w:rFonts w:hint="eastAsia" w:ascii="Times New Roman" w:hAnsi="Times New Roman" w:eastAsia="仿宋_GB2312" w:cs="Times New Roman"/>
            <w:spacing w:val="8"/>
            <w:kern w:val="0"/>
            <w:sz w:val="32"/>
            <w:szCs w:val="32"/>
            <w:lang w:val="en-US" w:eastAsia="zh-CN"/>
          </w:rPr>
          <w:t>四</w:t>
        </w:r>
      </w:ins>
      <w:ins w:id="58" w:author="梁智宇" w:date="2020-08-24T16:34:20Z">
        <w:r>
          <w:rPr>
            <w:rFonts w:hint="eastAsia" w:ascii="Times New Roman" w:hAnsi="Times New Roman" w:eastAsia="仿宋_GB2312" w:cs="Times New Roman"/>
            <w:spacing w:val="8"/>
            <w:kern w:val="0"/>
            <w:sz w:val="32"/>
            <w:szCs w:val="32"/>
            <w:lang w:val="en-US" w:eastAsia="zh-CN"/>
          </w:rPr>
          <w:t>层次</w:t>
        </w:r>
      </w:ins>
      <w:ins w:id="59" w:author="梁智宇" w:date="2020-08-24T16:34:21Z">
        <w:r>
          <w:rPr>
            <w:rFonts w:hint="eastAsia" w:ascii="Times New Roman" w:hAnsi="Times New Roman" w:eastAsia="仿宋_GB2312" w:cs="Times New Roman"/>
            <w:spacing w:val="8"/>
            <w:kern w:val="0"/>
            <w:sz w:val="32"/>
            <w:szCs w:val="32"/>
            <w:lang w:val="en-US" w:eastAsia="zh-CN"/>
          </w:rPr>
          <w:t>人才</w:t>
        </w:r>
      </w:ins>
      <w:r>
        <w:rPr>
          <w:rFonts w:ascii="Times New Roman" w:hAnsi="Times New Roman" w:eastAsia="仿宋_GB2312" w:cs="Times New Roman"/>
          <w:spacing w:val="8"/>
          <w:kern w:val="0"/>
          <w:sz w:val="32"/>
          <w:szCs w:val="32"/>
        </w:rPr>
        <w:t>。</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第四条</w:t>
      </w:r>
      <w:r>
        <w:rPr>
          <w:rFonts w:ascii="Times New Roman" w:hAnsi="Times New Roman" w:eastAsia="仿宋_GB2312" w:cs="Times New Roman"/>
          <w:spacing w:val="12"/>
          <w:kern w:val="0"/>
          <w:sz w:val="32"/>
          <w:szCs w:val="32"/>
        </w:rPr>
        <w:t>　企业紧缺适用高层次人才评定，遵循系统性、针对性、可操作性、动态性、定性与定量相统一的原则，坚持品德、知识、能力和业绩并重，以业绩为导向，突出专业水平、业内认可和社会认可的衡量标准。</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第五条</w:t>
      </w:r>
      <w:r>
        <w:rPr>
          <w:rFonts w:ascii="Times New Roman" w:hAnsi="Times New Roman" w:eastAsia="仿宋_GB2312" w:cs="Times New Roman"/>
          <w:spacing w:val="12"/>
          <w:kern w:val="0"/>
          <w:sz w:val="32"/>
          <w:szCs w:val="32"/>
        </w:rPr>
        <w:t>　企业紧缺适用高层次人才评定，原则上采用计分核准制，对申报人实行多元评价、核准计分和综合评审。</w:t>
      </w:r>
    </w:p>
    <w:p>
      <w:pPr>
        <w:widowControl/>
        <w:spacing w:line="560" w:lineRule="atLeast"/>
        <w:ind w:firstLine="720"/>
        <w:jc w:val="left"/>
        <w:rPr>
          <w:rFonts w:ascii="Times New Roman" w:hAnsi="Times New Roman" w:eastAsia="仿宋_GB2312" w:cs="Times New Roman"/>
          <w:kern w:val="0"/>
          <w:sz w:val="32"/>
          <w:szCs w:val="32"/>
        </w:rPr>
      </w:pPr>
      <w:r>
        <w:rPr>
          <w:rFonts w:ascii="Times New Roman" w:hAnsi="Times New Roman" w:eastAsia="黑体" w:cs="Times New Roman"/>
          <w:spacing w:val="12"/>
          <w:kern w:val="0"/>
          <w:sz w:val="32"/>
          <w:szCs w:val="32"/>
        </w:rPr>
        <w:t>第六条</w:t>
      </w:r>
      <w:r>
        <w:rPr>
          <w:rFonts w:ascii="Times New Roman" w:hAnsi="Times New Roman" w:eastAsia="仿宋_GB2312" w:cs="Times New Roman"/>
          <w:spacing w:val="12"/>
          <w:kern w:val="0"/>
          <w:sz w:val="32"/>
          <w:szCs w:val="32"/>
        </w:rPr>
        <w:t>　企业紧缺适用高层次人才评定工作由市人力资源和社会保障局组织实施，市工信、</w:t>
      </w:r>
      <w:ins w:id="60" w:author="Cheering Huang" w:date="2020-07-08T10:48:00Z">
        <w:r>
          <w:rPr>
            <w:rFonts w:hint="eastAsia" w:ascii="Times New Roman" w:hAnsi="Times New Roman" w:eastAsia="仿宋_GB2312" w:cs="Times New Roman"/>
            <w:spacing w:val="12"/>
            <w:kern w:val="0"/>
            <w:sz w:val="32"/>
            <w:szCs w:val="32"/>
          </w:rPr>
          <w:t>发改、统计、</w:t>
        </w:r>
      </w:ins>
      <w:r>
        <w:rPr>
          <w:rFonts w:ascii="Times New Roman" w:hAnsi="Times New Roman" w:eastAsia="仿宋_GB2312" w:cs="Times New Roman"/>
          <w:spacing w:val="12"/>
          <w:kern w:val="0"/>
          <w:sz w:val="32"/>
          <w:szCs w:val="32"/>
        </w:rPr>
        <w:t>科技、税务、财政、司法、教体等职能部门配合开展。</w:t>
      </w:r>
    </w:p>
    <w:p>
      <w:pPr>
        <w:widowControl/>
        <w:spacing w:line="560" w:lineRule="atLeast"/>
        <w:jc w:val="center"/>
        <w:rPr>
          <w:rFonts w:ascii="Times New Roman" w:hAnsi="Times New Roman" w:eastAsia="黑体" w:cs="Times New Roman"/>
          <w:kern w:val="0"/>
          <w:sz w:val="32"/>
          <w:szCs w:val="32"/>
        </w:rPr>
      </w:pPr>
      <w:r>
        <w:rPr>
          <w:rFonts w:ascii="Times New Roman" w:hAnsi="Times New Roman" w:eastAsia="黑体" w:cs="Times New Roman"/>
          <w:spacing w:val="12"/>
          <w:kern w:val="0"/>
          <w:sz w:val="32"/>
          <w:szCs w:val="32"/>
        </w:rPr>
        <w:t>第二章　申报条件</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第七条</w:t>
      </w:r>
      <w:r>
        <w:rPr>
          <w:rFonts w:ascii="Times New Roman" w:hAnsi="Times New Roman" w:eastAsia="仿宋_GB2312" w:cs="Times New Roman"/>
          <w:spacing w:val="12"/>
          <w:kern w:val="0"/>
          <w:sz w:val="32"/>
          <w:szCs w:val="32"/>
        </w:rPr>
        <w:t>　企业紧缺适用高层次人才评定不受户籍限制。评定标准详见《中山市企业高层次人才评价指标体系总表》(以下简称《指标总表》)（见附件1）。</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w:t>
      </w:r>
      <w:r>
        <w:rPr>
          <w:rFonts w:ascii="Times New Roman" w:hAnsi="Times New Roman" w:eastAsia="黑体" w:cs="Times New Roman"/>
          <w:kern w:val="0"/>
          <w:sz w:val="32"/>
          <w:szCs w:val="32"/>
        </w:rPr>
        <w:t>第八条</w:t>
      </w:r>
      <w:r>
        <w:rPr>
          <w:rFonts w:ascii="Times New Roman" w:hAnsi="Times New Roman" w:eastAsia="仿宋_GB2312" w:cs="Times New Roman"/>
          <w:kern w:val="0"/>
          <w:sz w:val="32"/>
          <w:szCs w:val="32"/>
        </w:rPr>
        <w:t>　申报评定企业紧缺适用高层次人才应具备以下条件：</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（一）具有良好的道德品质和职业操守，具备较强的创新创业能力，</w:t>
      </w:r>
      <w:ins w:id="61" w:author="Cheering Huang" w:date="2020-07-08T11:06:00Z">
        <w:r>
          <w:rPr>
            <w:rFonts w:hint="eastAsia" w:ascii="Times New Roman" w:hAnsi="Times New Roman" w:eastAsia="仿宋_GB2312" w:cs="Times New Roman"/>
            <w:spacing w:val="12"/>
            <w:kern w:val="0"/>
            <w:sz w:val="32"/>
            <w:szCs w:val="32"/>
          </w:rPr>
          <w:t>近5年内</w:t>
        </w:r>
      </w:ins>
      <w:r>
        <w:rPr>
          <w:rFonts w:ascii="Times New Roman" w:hAnsi="Times New Roman" w:eastAsia="仿宋_GB2312" w:cs="Times New Roman"/>
          <w:spacing w:val="12"/>
          <w:kern w:val="0"/>
          <w:sz w:val="32"/>
          <w:szCs w:val="32"/>
        </w:rPr>
        <w:t>无违法犯罪记录及无参加非法组织或活动的记录。</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（二）</w:t>
      </w:r>
      <w:ins w:id="62" w:author="Cheering Huang" w:date="2020-07-08T11:06:00Z">
        <w:r>
          <w:rPr>
            <w:rFonts w:hint="eastAsia" w:ascii="Times New Roman" w:hAnsi="Times New Roman" w:eastAsia="仿宋_GB2312" w:cs="Times New Roman"/>
            <w:spacing w:val="12"/>
            <w:kern w:val="0"/>
            <w:sz w:val="32"/>
            <w:szCs w:val="32"/>
          </w:rPr>
          <w:t>全职在中山工作</w:t>
        </w:r>
      </w:ins>
      <w:ins w:id="63" w:author="Cheering Huang" w:date="2020-07-08T11:07:00Z">
        <w:r>
          <w:rPr>
            <w:rFonts w:hint="eastAsia" w:ascii="Times New Roman" w:hAnsi="Times New Roman" w:eastAsia="仿宋_GB2312" w:cs="Times New Roman"/>
            <w:spacing w:val="12"/>
            <w:kern w:val="0"/>
            <w:sz w:val="32"/>
            <w:szCs w:val="32"/>
          </w:rPr>
          <w:t>并</w:t>
        </w:r>
      </w:ins>
      <w:r>
        <w:rPr>
          <w:rFonts w:ascii="Times New Roman" w:hAnsi="Times New Roman" w:eastAsia="仿宋_GB2312" w:cs="Times New Roman"/>
          <w:spacing w:val="12"/>
          <w:kern w:val="0"/>
          <w:sz w:val="32"/>
          <w:szCs w:val="32"/>
        </w:rPr>
        <w:t>与我市企业或机构签订劳动（聘用）合同，且每年在中山工作不少于6个月。</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（三）取得突出业绩和成果，目前所从事的主要工作与本人专业或专长密切相关。</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（四）</w:t>
      </w:r>
      <w:ins w:id="64" w:author="Cheering Huang" w:date="2020-07-08T11:23:00Z">
        <w:r>
          <w:rPr>
            <w:rFonts w:hint="eastAsia" w:ascii="Times New Roman" w:hAnsi="Times New Roman" w:eastAsia="仿宋_GB2312" w:cs="Times New Roman"/>
            <w:spacing w:val="12"/>
            <w:kern w:val="0"/>
            <w:sz w:val="32"/>
            <w:szCs w:val="32"/>
          </w:rPr>
          <w:t>申报人年龄</w:t>
        </w:r>
      </w:ins>
      <w:ins w:id="65" w:author="Administrator" w:date="2020-07-23T10:36:09Z">
        <w:r>
          <w:rPr>
            <w:rFonts w:hint="eastAsia" w:ascii="Times New Roman" w:hAnsi="Times New Roman" w:eastAsia="仿宋_GB2312" w:cs="Times New Roman"/>
            <w:spacing w:val="12"/>
            <w:kern w:val="0"/>
            <w:sz w:val="32"/>
            <w:szCs w:val="32"/>
            <w:lang w:val="en-US" w:eastAsia="zh-CN"/>
          </w:rPr>
          <w:t>未</w:t>
        </w:r>
      </w:ins>
      <w:ins w:id="66" w:author="Administrator" w:date="2020-07-23T10:36:10Z">
        <w:r>
          <w:rPr>
            <w:rFonts w:hint="eastAsia" w:ascii="Times New Roman" w:hAnsi="Times New Roman" w:eastAsia="仿宋_GB2312" w:cs="Times New Roman"/>
            <w:spacing w:val="12"/>
            <w:kern w:val="0"/>
            <w:sz w:val="32"/>
            <w:szCs w:val="32"/>
            <w:lang w:val="en-US" w:eastAsia="zh-CN"/>
          </w:rPr>
          <w:t>达到</w:t>
        </w:r>
      </w:ins>
      <w:ins w:id="67" w:author="Administrator" w:date="2020-07-23T10:36:12Z">
        <w:r>
          <w:rPr>
            <w:rFonts w:hint="eastAsia" w:ascii="Times New Roman" w:hAnsi="Times New Roman" w:eastAsia="仿宋_GB2312" w:cs="Times New Roman"/>
            <w:spacing w:val="12"/>
            <w:kern w:val="0"/>
            <w:sz w:val="32"/>
            <w:szCs w:val="32"/>
            <w:lang w:val="en-US" w:eastAsia="zh-CN"/>
          </w:rPr>
          <w:t>法定</w:t>
        </w:r>
      </w:ins>
      <w:ins w:id="68" w:author="Administrator" w:date="2020-07-23T10:36:13Z">
        <w:r>
          <w:rPr>
            <w:rFonts w:hint="eastAsia" w:ascii="Times New Roman" w:hAnsi="Times New Roman" w:eastAsia="仿宋_GB2312" w:cs="Times New Roman"/>
            <w:spacing w:val="12"/>
            <w:kern w:val="0"/>
            <w:sz w:val="32"/>
            <w:szCs w:val="32"/>
            <w:lang w:val="en-US" w:eastAsia="zh-CN"/>
          </w:rPr>
          <w:t>退休</w:t>
        </w:r>
      </w:ins>
      <w:ins w:id="69" w:author="Administrator" w:date="2020-07-23T10:36:15Z">
        <w:r>
          <w:rPr>
            <w:rFonts w:hint="eastAsia" w:ascii="Times New Roman" w:hAnsi="Times New Roman" w:eastAsia="仿宋_GB2312" w:cs="Times New Roman"/>
            <w:spacing w:val="12"/>
            <w:kern w:val="0"/>
            <w:sz w:val="32"/>
            <w:szCs w:val="32"/>
            <w:lang w:val="en-US" w:eastAsia="zh-CN"/>
          </w:rPr>
          <w:t>年龄</w:t>
        </w:r>
      </w:ins>
      <w:r>
        <w:rPr>
          <w:rFonts w:ascii="Times New Roman" w:hAnsi="Times New Roman" w:eastAsia="仿宋_GB2312" w:cs="Times New Roman"/>
          <w:spacing w:val="12"/>
          <w:kern w:val="0"/>
          <w:sz w:val="32"/>
          <w:szCs w:val="32"/>
        </w:rPr>
        <w:t>（年龄计算以申报当年6月30日为限）。</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第九条</w:t>
      </w:r>
      <w:r>
        <w:rPr>
          <w:rFonts w:ascii="Times New Roman" w:hAnsi="Times New Roman" w:eastAsia="仿宋_GB2312" w:cs="Times New Roman"/>
          <w:spacing w:val="12"/>
          <w:kern w:val="0"/>
          <w:sz w:val="32"/>
          <w:szCs w:val="32"/>
        </w:rPr>
        <w:t>　申报评定企业紧缺适用高层次人才须提交如下材料：</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（一）《中山市企业紧缺适用高层次人才评定申请表》（附件2）一式两份；</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二）身份证或护照，学历、学位证书（附学历学位认证证明），荣誉、奖励证书，专业技术资格或技术等级证书，主要任职证明，主要业绩成果（代表性论著、专利证书、产品证书、成果鉴定），与企业签订的劳动（聘用）合同</w:t>
      </w:r>
      <w:ins w:id="70" w:author="Cheering Huang" w:date="2020-07-08T11:25:00Z">
        <w:r>
          <w:rPr>
            <w:rFonts w:hint="eastAsia" w:ascii="Times New Roman" w:hAnsi="Times New Roman" w:eastAsia="仿宋_GB2312" w:cs="Times New Roman"/>
            <w:spacing w:val="12"/>
            <w:kern w:val="0"/>
            <w:sz w:val="32"/>
            <w:szCs w:val="32"/>
          </w:rPr>
          <w:t>，其他与工作业绩或个人能力</w:t>
        </w:r>
      </w:ins>
      <w:r>
        <w:rPr>
          <w:rFonts w:ascii="Times New Roman" w:hAnsi="Times New Roman" w:eastAsia="仿宋_GB2312" w:cs="Times New Roman"/>
          <w:spacing w:val="12"/>
          <w:kern w:val="0"/>
          <w:sz w:val="32"/>
          <w:szCs w:val="32"/>
        </w:rPr>
        <w:t>等</w:t>
      </w:r>
      <w:ins w:id="71" w:author="Cheering Huang" w:date="2020-07-08T11:26:00Z">
        <w:r>
          <w:rPr>
            <w:rFonts w:hint="eastAsia" w:ascii="Times New Roman" w:hAnsi="Times New Roman" w:eastAsia="仿宋_GB2312" w:cs="Times New Roman"/>
            <w:spacing w:val="12"/>
            <w:kern w:val="0"/>
            <w:sz w:val="32"/>
            <w:szCs w:val="32"/>
          </w:rPr>
          <w:t>相关</w:t>
        </w:r>
      </w:ins>
      <w:r>
        <w:rPr>
          <w:rFonts w:ascii="Times New Roman" w:hAnsi="Times New Roman" w:eastAsia="仿宋_GB2312" w:cs="Times New Roman"/>
          <w:spacing w:val="12"/>
          <w:kern w:val="0"/>
          <w:sz w:val="32"/>
          <w:szCs w:val="32"/>
        </w:rPr>
        <w:t>证明材料。以上资料须审核原件，收取复印件。</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（三）近期大一寸</w:t>
      </w:r>
      <w:ins w:id="72" w:author="Cheering Huang" w:date="2020-07-08T11:26:00Z">
        <w:r>
          <w:rPr>
            <w:rFonts w:hint="eastAsia" w:ascii="Times New Roman" w:hAnsi="Times New Roman" w:eastAsia="仿宋_GB2312" w:cs="Times New Roman"/>
            <w:spacing w:val="12"/>
            <w:kern w:val="0"/>
            <w:sz w:val="32"/>
            <w:szCs w:val="32"/>
          </w:rPr>
          <w:t>两张</w:t>
        </w:r>
      </w:ins>
      <w:r>
        <w:rPr>
          <w:rFonts w:ascii="Times New Roman" w:hAnsi="Times New Roman" w:eastAsia="仿宋_GB2312" w:cs="Times New Roman"/>
          <w:spacing w:val="12"/>
          <w:kern w:val="0"/>
          <w:sz w:val="32"/>
          <w:szCs w:val="32"/>
        </w:rPr>
        <w:t>免冠照片。</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申请表与证明材料复印件合并装订成册（编制目录和页码）。</w:t>
      </w:r>
    </w:p>
    <w:p>
      <w:pPr>
        <w:widowControl/>
        <w:spacing w:line="560" w:lineRule="atLeast"/>
        <w:jc w:val="center"/>
        <w:rPr>
          <w:rFonts w:ascii="Times New Roman" w:hAnsi="Times New Roman" w:eastAsia="黑体" w:cs="Times New Roman"/>
          <w:kern w:val="0"/>
          <w:sz w:val="32"/>
          <w:szCs w:val="32"/>
        </w:rPr>
      </w:pPr>
      <w:r>
        <w:rPr>
          <w:rFonts w:ascii="Times New Roman" w:hAnsi="Times New Roman" w:eastAsia="黑体" w:cs="Times New Roman"/>
          <w:spacing w:val="12"/>
          <w:kern w:val="0"/>
          <w:sz w:val="32"/>
          <w:szCs w:val="32"/>
        </w:rPr>
        <w:t>第三章　评定方法和程序</w:t>
      </w:r>
    </w:p>
    <w:p>
      <w:pPr>
        <w:widowControl/>
        <w:spacing w:line="56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第十条</w:t>
      </w:r>
      <w:r>
        <w:rPr>
          <w:rFonts w:ascii="Times New Roman" w:hAnsi="Times New Roman" w:eastAsia="仿宋_GB2312" w:cs="Times New Roman"/>
          <w:spacing w:val="12"/>
          <w:kern w:val="0"/>
          <w:sz w:val="32"/>
          <w:szCs w:val="32"/>
        </w:rPr>
        <w:t xml:space="preserve">  企业紧缺适用高层次人才评定，采取上半年受理、下半年集中评审的方式。每年申请截止日期为6月30日，逾期提交申请的，纳入下一年度评定。如遇特殊情况，以人社局具体通知为准。</w:t>
      </w:r>
    </w:p>
    <w:p>
      <w:pPr>
        <w:autoSpaceDE w:val="0"/>
        <w:autoSpaceDN w:val="0"/>
        <w:adjustRightInd w:val="0"/>
        <w:ind w:firstLine="720"/>
        <w:rPr>
          <w:rFonts w:ascii="Times New Roman" w:hAnsi="Times New Roman" w:eastAsia="仿宋_GB2312" w:cs="Times New Roman"/>
          <w:spacing w:val="12"/>
          <w:kern w:val="0"/>
          <w:sz w:val="32"/>
          <w:szCs w:val="32"/>
        </w:rPr>
      </w:pPr>
      <w:r>
        <w:rPr>
          <w:rFonts w:ascii="Times New Roman" w:hAnsi="Times New Roman" w:eastAsia="黑体" w:cs="Times New Roman"/>
          <w:spacing w:val="12"/>
          <w:kern w:val="0"/>
          <w:sz w:val="32"/>
          <w:szCs w:val="32"/>
        </w:rPr>
        <w:t>第十一条</w:t>
      </w:r>
      <w:r>
        <w:rPr>
          <w:rFonts w:ascii="Times New Roman" w:hAnsi="Times New Roman" w:eastAsia="仿宋_GB2312" w:cs="Times New Roman"/>
          <w:spacing w:val="12"/>
          <w:kern w:val="0"/>
          <w:sz w:val="32"/>
          <w:szCs w:val="32"/>
        </w:rPr>
        <w:t xml:space="preserve">  市人力资源和社会保障局</w:t>
      </w:r>
      <w:ins w:id="73" w:author="Cheering Huang" w:date="2020-07-08T11:29:00Z">
        <w:r>
          <w:rPr>
            <w:rFonts w:hint="eastAsia" w:ascii="Times New Roman" w:hAnsi="Times New Roman" w:eastAsia="仿宋_GB2312" w:cs="Times New Roman"/>
            <w:spacing w:val="12"/>
            <w:kern w:val="0"/>
            <w:sz w:val="32"/>
            <w:szCs w:val="32"/>
          </w:rPr>
          <w:t>牵头</w:t>
        </w:r>
      </w:ins>
      <w:r>
        <w:rPr>
          <w:rFonts w:ascii="Times New Roman" w:hAnsi="Times New Roman" w:eastAsia="仿宋_GB2312" w:cs="Times New Roman"/>
          <w:spacing w:val="12"/>
          <w:kern w:val="0"/>
          <w:sz w:val="32"/>
          <w:szCs w:val="32"/>
        </w:rPr>
        <w:t>组建专家评委会。专家评委会设立</w:t>
      </w:r>
      <w:ins w:id="74" w:author="Cheering Huang" w:date="2020-07-08T11:31:00Z">
        <w:r>
          <w:rPr>
            <w:rFonts w:hint="eastAsia" w:ascii="Times New Roman" w:hAnsi="Times New Roman" w:eastAsia="仿宋_GB2312" w:cs="Times New Roman"/>
            <w:spacing w:val="12"/>
            <w:kern w:val="0"/>
            <w:sz w:val="32"/>
            <w:szCs w:val="32"/>
          </w:rPr>
          <w:t>不同的</w:t>
        </w:r>
      </w:ins>
      <w:r>
        <w:rPr>
          <w:rFonts w:ascii="Times New Roman" w:hAnsi="Times New Roman" w:eastAsia="仿宋_GB2312" w:cs="Times New Roman"/>
          <w:spacing w:val="12"/>
          <w:kern w:val="0"/>
          <w:sz w:val="32"/>
          <w:szCs w:val="32"/>
        </w:rPr>
        <w:t>专业组</w:t>
      </w:r>
      <w:ins w:id="75" w:author="Cheering Huang" w:date="2020-07-08T11:31:00Z">
        <w:r>
          <w:rPr>
            <w:rFonts w:hint="eastAsia" w:ascii="Times New Roman" w:hAnsi="Times New Roman" w:eastAsia="仿宋_GB2312" w:cs="Times New Roman"/>
            <w:spacing w:val="12"/>
            <w:kern w:val="0"/>
            <w:sz w:val="32"/>
            <w:szCs w:val="32"/>
          </w:rPr>
          <w:t>别开展评审</w:t>
        </w:r>
      </w:ins>
      <w:r>
        <w:rPr>
          <w:rFonts w:ascii="Times New Roman" w:hAnsi="Times New Roman" w:eastAsia="仿宋_GB2312" w:cs="Times New Roman"/>
          <w:spacing w:val="12"/>
          <w:kern w:val="0"/>
          <w:sz w:val="32"/>
          <w:szCs w:val="32"/>
        </w:rPr>
        <w:t>，每个专业组由5名以上评委组成，设组长1名。</w:t>
      </w:r>
    </w:p>
    <w:p>
      <w:pPr>
        <w:autoSpaceDE w:val="0"/>
        <w:autoSpaceDN w:val="0"/>
        <w:adjustRightInd w:val="0"/>
        <w:ind w:firstLine="720"/>
        <w:rPr>
          <w:rFonts w:ascii="Times New Roman" w:hAnsi="Times New Roman" w:eastAsia="仿宋_GB2312" w:cs="Times New Roman"/>
          <w:spacing w:val="12"/>
          <w:kern w:val="0"/>
          <w:sz w:val="32"/>
          <w:szCs w:val="32"/>
        </w:rPr>
      </w:pPr>
      <w:r>
        <w:rPr>
          <w:rFonts w:ascii="Times New Roman" w:hAnsi="Times New Roman" w:eastAsia="黑体" w:cs="Times New Roman"/>
          <w:spacing w:val="12"/>
          <w:kern w:val="0"/>
          <w:sz w:val="32"/>
          <w:szCs w:val="32"/>
        </w:rPr>
        <w:t>第十二条</w:t>
      </w:r>
      <w:r>
        <w:rPr>
          <w:rFonts w:ascii="Times New Roman" w:hAnsi="Times New Roman" w:eastAsia="仿宋_GB2312" w:cs="Times New Roman"/>
          <w:spacing w:val="12"/>
          <w:kern w:val="0"/>
          <w:sz w:val="32"/>
          <w:szCs w:val="32"/>
        </w:rPr>
        <w:t>  评定按下列程序进行：</w:t>
      </w:r>
    </w:p>
    <w:p>
      <w:pPr>
        <w:autoSpaceDE w:val="0"/>
        <w:autoSpaceDN w:val="0"/>
        <w:adjustRightInd w:val="0"/>
        <w:ind w:firstLine="720"/>
        <w:rPr>
          <w:rFonts w:ascii="Times New Roman" w:hAnsi="Times New Roman" w:eastAsia="仿宋_GB2312" w:cs="Times New Roman"/>
          <w:spacing w:val="12"/>
          <w:kern w:val="0"/>
          <w:sz w:val="32"/>
          <w:szCs w:val="32"/>
        </w:rPr>
      </w:pPr>
      <w:r>
        <w:rPr>
          <w:rFonts w:ascii="Times New Roman" w:hAnsi="Times New Roman" w:eastAsia="仿宋_GB2312" w:cs="Times New Roman"/>
          <w:spacing w:val="12"/>
          <w:kern w:val="0"/>
          <w:sz w:val="32"/>
          <w:szCs w:val="32"/>
        </w:rPr>
        <w:t>（一）发布公告。通过市政府门户网站、中山组工网、市人力资源和社会保障局网站向社会发布公告。</w:t>
      </w:r>
    </w:p>
    <w:p>
      <w:pPr>
        <w:autoSpaceDE w:val="0"/>
        <w:autoSpaceDN w:val="0"/>
        <w:adjustRightInd w:val="0"/>
        <w:ind w:firstLine="720"/>
        <w:rPr>
          <w:rFonts w:ascii="Times New Roman" w:hAnsi="Times New Roman" w:eastAsia="仿宋_GB2312" w:cs="Times New Roman"/>
          <w:spacing w:val="12"/>
          <w:kern w:val="0"/>
          <w:sz w:val="32"/>
          <w:szCs w:val="32"/>
        </w:rPr>
      </w:pPr>
      <w:r>
        <w:rPr>
          <w:rFonts w:ascii="Times New Roman" w:hAnsi="Times New Roman" w:eastAsia="仿宋_GB2312" w:cs="Times New Roman"/>
          <w:spacing w:val="12"/>
          <w:kern w:val="0"/>
          <w:sz w:val="32"/>
          <w:szCs w:val="32"/>
        </w:rPr>
        <w:t>（二）个人申报。符合评定条件的个人对照相</w:t>
      </w:r>
      <w:ins w:id="76" w:author="Cheering Huang" w:date="2020-07-08T11:32:00Z">
        <w:r>
          <w:rPr>
            <w:rFonts w:hint="eastAsia" w:ascii="Times New Roman" w:hAnsi="Times New Roman" w:eastAsia="仿宋_GB2312" w:cs="Times New Roman"/>
            <w:spacing w:val="12"/>
            <w:kern w:val="0"/>
            <w:sz w:val="32"/>
            <w:szCs w:val="32"/>
          </w:rPr>
          <w:t>评价评分标准</w:t>
        </w:r>
      </w:ins>
      <w:r>
        <w:rPr>
          <w:rFonts w:ascii="Times New Roman" w:hAnsi="Times New Roman" w:eastAsia="仿宋_GB2312" w:cs="Times New Roman"/>
          <w:spacing w:val="12"/>
          <w:kern w:val="0"/>
          <w:sz w:val="32"/>
          <w:szCs w:val="32"/>
        </w:rPr>
        <w:t>实事求是打分，达到规定分值的，填写申报表，向所在企业或机构申请，提交相关证书及证明材料。</w:t>
      </w:r>
    </w:p>
    <w:p>
      <w:pPr>
        <w:autoSpaceDE w:val="0"/>
        <w:autoSpaceDN w:val="0"/>
        <w:adjustRightInd w:val="0"/>
        <w:ind w:firstLine="720"/>
        <w:rPr>
          <w:rFonts w:ascii="Times New Roman" w:hAnsi="Times New Roman" w:eastAsia="仿宋_GB2312" w:cs="Times New Roman"/>
          <w:spacing w:val="12"/>
          <w:kern w:val="0"/>
          <w:sz w:val="32"/>
          <w:szCs w:val="32"/>
        </w:rPr>
      </w:pPr>
      <w:r>
        <w:rPr>
          <w:rFonts w:ascii="Times New Roman" w:hAnsi="Times New Roman" w:eastAsia="仿宋_GB2312" w:cs="Times New Roman"/>
          <w:spacing w:val="12"/>
          <w:kern w:val="0"/>
          <w:sz w:val="32"/>
          <w:szCs w:val="32"/>
        </w:rPr>
        <w:t>（三）</w:t>
      </w:r>
      <w:ins w:id="77" w:author="Cheering Huang" w:date="2020-07-08T11:35:00Z">
        <w:r>
          <w:rPr>
            <w:rFonts w:hint="eastAsia" w:ascii="Times New Roman" w:hAnsi="Times New Roman" w:eastAsia="仿宋_GB2312" w:cs="Times New Roman"/>
            <w:spacing w:val="12"/>
            <w:kern w:val="0"/>
            <w:sz w:val="32"/>
            <w:szCs w:val="32"/>
          </w:rPr>
          <w:t>企业</w:t>
        </w:r>
      </w:ins>
      <w:ins w:id="78" w:author="Cheering Huang" w:date="2020-07-10T10:23:00Z">
        <w:r>
          <w:rPr>
            <w:rFonts w:hint="eastAsia" w:ascii="Times New Roman" w:hAnsi="Times New Roman" w:eastAsia="仿宋_GB2312" w:cs="Times New Roman"/>
            <w:spacing w:val="12"/>
            <w:kern w:val="0"/>
            <w:sz w:val="32"/>
            <w:szCs w:val="32"/>
          </w:rPr>
          <w:t>或机构内部审核</w:t>
        </w:r>
      </w:ins>
      <w:r>
        <w:rPr>
          <w:rFonts w:ascii="Times New Roman" w:hAnsi="Times New Roman" w:eastAsia="仿宋_GB2312" w:cs="Times New Roman"/>
          <w:spacing w:val="12"/>
          <w:kern w:val="0"/>
          <w:sz w:val="32"/>
          <w:szCs w:val="32"/>
        </w:rPr>
        <w:t>。</w:t>
      </w:r>
      <w:ins w:id="79" w:author="Cheering Huang" w:date="2020-07-08T15:16:00Z">
        <w:r>
          <w:rPr>
            <w:rFonts w:hint="eastAsia" w:ascii="Times New Roman" w:hAnsi="Times New Roman" w:eastAsia="仿宋_GB2312" w:cs="Times New Roman"/>
            <w:spacing w:val="12"/>
            <w:kern w:val="0"/>
            <w:sz w:val="32"/>
            <w:szCs w:val="32"/>
          </w:rPr>
          <w:t>对照本办法第八条所列要求进行资格审核</w:t>
        </w:r>
      </w:ins>
      <w:ins w:id="80" w:author="Cheering Huang" w:date="2020-07-08T15:17:00Z">
        <w:r>
          <w:rPr>
            <w:rFonts w:hint="eastAsia" w:ascii="Times New Roman" w:hAnsi="Times New Roman" w:eastAsia="仿宋_GB2312" w:cs="Times New Roman"/>
            <w:spacing w:val="12"/>
            <w:kern w:val="0"/>
            <w:sz w:val="32"/>
            <w:szCs w:val="32"/>
          </w:rPr>
          <w:t>，</w:t>
        </w:r>
      </w:ins>
      <w:r>
        <w:rPr>
          <w:rFonts w:ascii="Times New Roman" w:hAnsi="Times New Roman" w:eastAsia="仿宋_GB2312" w:cs="Times New Roman"/>
          <w:spacing w:val="12"/>
          <w:kern w:val="0"/>
          <w:sz w:val="32"/>
          <w:szCs w:val="32"/>
        </w:rPr>
        <w:t>加具推荐意见后送交市人力资源和社会保障局。</w:t>
      </w:r>
    </w:p>
    <w:p>
      <w:pPr>
        <w:autoSpaceDE w:val="0"/>
        <w:autoSpaceDN w:val="0"/>
        <w:adjustRightInd w:val="0"/>
        <w:ind w:firstLine="720"/>
        <w:rPr>
          <w:ins w:id="81" w:author="Cheering Huang" w:date="2020-07-10T10:38:00Z"/>
          <w:rFonts w:ascii="Times New Roman" w:hAnsi="Times New Roman" w:eastAsia="仿宋_GB2312" w:cs="Times New Roman"/>
          <w:spacing w:val="12"/>
          <w:kern w:val="0"/>
          <w:sz w:val="32"/>
          <w:szCs w:val="32"/>
        </w:rPr>
      </w:pPr>
      <w:r>
        <w:rPr>
          <w:rFonts w:ascii="Times New Roman" w:hAnsi="Times New Roman" w:eastAsia="仿宋_GB2312" w:cs="Times New Roman"/>
          <w:spacing w:val="12"/>
          <w:kern w:val="0"/>
          <w:sz w:val="32"/>
          <w:szCs w:val="32"/>
        </w:rPr>
        <w:t>（四）核准</w:t>
      </w:r>
      <w:ins w:id="82" w:author="Cheering Huang" w:date="2020-07-10T10:38:00Z">
        <w:r>
          <w:rPr>
            <w:rFonts w:hint="eastAsia" w:ascii="Times New Roman" w:hAnsi="Times New Roman" w:eastAsia="仿宋_GB2312" w:cs="Times New Roman"/>
            <w:spacing w:val="12"/>
            <w:kern w:val="0"/>
            <w:sz w:val="32"/>
            <w:szCs w:val="32"/>
          </w:rPr>
          <w:t>初</w:t>
        </w:r>
      </w:ins>
      <w:r>
        <w:rPr>
          <w:rFonts w:ascii="Times New Roman" w:hAnsi="Times New Roman" w:eastAsia="仿宋_GB2312" w:cs="Times New Roman"/>
          <w:spacing w:val="12"/>
          <w:kern w:val="0"/>
          <w:sz w:val="32"/>
          <w:szCs w:val="32"/>
        </w:rPr>
        <w:t>审。市人力资源和社会保障局对申报人资格条件进行核准，确定进入综合评审名单</w:t>
      </w:r>
      <w:ins w:id="83" w:author="Cheering Huang" w:date="2020-07-10T10:38:00Z">
        <w:r>
          <w:rPr>
            <w:rFonts w:hint="eastAsia" w:ascii="Times New Roman" w:hAnsi="Times New Roman" w:eastAsia="仿宋_GB2312" w:cs="Times New Roman"/>
            <w:spacing w:val="12"/>
            <w:kern w:val="0"/>
            <w:sz w:val="32"/>
            <w:szCs w:val="32"/>
          </w:rPr>
          <w:t>。</w:t>
        </w:r>
      </w:ins>
    </w:p>
    <w:p>
      <w:pPr>
        <w:autoSpaceDE w:val="0"/>
        <w:autoSpaceDN w:val="0"/>
        <w:adjustRightInd w:val="0"/>
        <w:ind w:firstLine="720"/>
        <w:rPr>
          <w:ins w:id="84" w:author="Cheering Huang" w:date="2020-07-10T10:39:00Z"/>
          <w:rFonts w:ascii="Times New Roman" w:hAnsi="Times New Roman" w:eastAsia="仿宋_GB2312" w:cs="Times New Roman"/>
          <w:spacing w:val="12"/>
          <w:kern w:val="0"/>
          <w:sz w:val="32"/>
          <w:szCs w:val="32"/>
        </w:rPr>
      </w:pPr>
      <w:ins w:id="85" w:author="Cheering Huang" w:date="2020-07-10T10:38:00Z">
        <w:r>
          <w:rPr>
            <w:rFonts w:hint="eastAsia" w:ascii="Times New Roman" w:hAnsi="Times New Roman" w:eastAsia="仿宋_GB2312" w:cs="Times New Roman"/>
            <w:spacing w:val="12"/>
            <w:kern w:val="0"/>
            <w:sz w:val="32"/>
            <w:szCs w:val="32"/>
          </w:rPr>
          <w:t>（五）专家评审。</w:t>
        </w:r>
      </w:ins>
      <w:r>
        <w:rPr>
          <w:rFonts w:ascii="Times New Roman" w:hAnsi="Times New Roman" w:eastAsia="仿宋_GB2312" w:cs="Times New Roman"/>
          <w:spacing w:val="12"/>
          <w:kern w:val="0"/>
          <w:sz w:val="32"/>
          <w:szCs w:val="32"/>
        </w:rPr>
        <w:t>组织专家评委会对申报材料真实性、评分准确性等进行核准，并依据申报材料赋予专家评分</w:t>
      </w:r>
      <w:ins w:id="86" w:author="Cheering Huang" w:date="2020-07-10T10:39:00Z">
        <w:r>
          <w:rPr>
            <w:rFonts w:hint="eastAsia" w:ascii="Times New Roman" w:hAnsi="Times New Roman" w:eastAsia="仿宋_GB2312" w:cs="Times New Roman"/>
            <w:spacing w:val="12"/>
            <w:kern w:val="0"/>
            <w:sz w:val="32"/>
            <w:szCs w:val="32"/>
          </w:rPr>
          <w:t>。</w:t>
        </w:r>
      </w:ins>
    </w:p>
    <w:p>
      <w:pPr>
        <w:autoSpaceDE w:val="0"/>
        <w:autoSpaceDN w:val="0"/>
        <w:adjustRightInd w:val="0"/>
        <w:ind w:firstLine="720"/>
        <w:rPr>
          <w:rFonts w:ascii="Times New Roman" w:hAnsi="Times New Roman" w:eastAsia="仿宋_GB2312" w:cs="Times New Roman"/>
          <w:spacing w:val="12"/>
          <w:kern w:val="0"/>
          <w:sz w:val="32"/>
          <w:szCs w:val="32"/>
        </w:rPr>
      </w:pPr>
      <w:ins w:id="87" w:author="Cheering Huang" w:date="2020-07-10T10:39:00Z">
        <w:r>
          <w:rPr>
            <w:rFonts w:hint="eastAsia" w:ascii="Times New Roman" w:hAnsi="Times New Roman" w:eastAsia="仿宋_GB2312" w:cs="Times New Roman"/>
            <w:spacing w:val="12"/>
            <w:kern w:val="0"/>
            <w:sz w:val="32"/>
            <w:szCs w:val="32"/>
          </w:rPr>
          <w:t>（六）计分核准</w:t>
        </w:r>
      </w:ins>
      <w:ins w:id="88" w:author="Cheering Huang" w:date="2020-07-10T10:40:00Z">
        <w:r>
          <w:rPr>
            <w:rFonts w:hint="eastAsia" w:ascii="Times New Roman" w:hAnsi="Times New Roman" w:eastAsia="仿宋_GB2312" w:cs="Times New Roman"/>
            <w:spacing w:val="12"/>
            <w:kern w:val="0"/>
            <w:sz w:val="32"/>
            <w:szCs w:val="32"/>
          </w:rPr>
          <w:t>。</w:t>
        </w:r>
      </w:ins>
      <w:r>
        <w:rPr>
          <w:rFonts w:ascii="Times New Roman" w:hAnsi="Times New Roman" w:eastAsia="仿宋_GB2312" w:cs="Times New Roman"/>
          <w:spacing w:val="12"/>
          <w:kern w:val="0"/>
          <w:sz w:val="32"/>
          <w:szCs w:val="32"/>
        </w:rPr>
        <w:t>根据各申报人综合评分和名额分配方案，择优确定各系统入围名单，提出评定建议方案，报市人才工作领导小组审</w:t>
      </w:r>
      <w:ins w:id="89" w:author="Cheering Huang" w:date="2020-07-10T10:36:00Z">
        <w:r>
          <w:rPr>
            <w:rFonts w:hint="eastAsia" w:ascii="Times New Roman" w:hAnsi="Times New Roman" w:eastAsia="仿宋_GB2312" w:cs="Times New Roman"/>
            <w:spacing w:val="12"/>
            <w:kern w:val="0"/>
            <w:sz w:val="32"/>
            <w:szCs w:val="32"/>
          </w:rPr>
          <w:t>定</w:t>
        </w:r>
      </w:ins>
      <w:r>
        <w:rPr>
          <w:rFonts w:ascii="Times New Roman" w:hAnsi="Times New Roman" w:eastAsia="仿宋_GB2312" w:cs="Times New Roman"/>
          <w:spacing w:val="12"/>
          <w:kern w:val="0"/>
          <w:sz w:val="32"/>
          <w:szCs w:val="32"/>
        </w:rPr>
        <w:t>。</w:t>
      </w:r>
    </w:p>
    <w:p>
      <w:pPr>
        <w:autoSpaceDE w:val="0"/>
        <w:autoSpaceDN w:val="0"/>
        <w:adjustRightInd w:val="0"/>
        <w:ind w:firstLine="720"/>
        <w:rPr>
          <w:rFonts w:ascii="Times New Roman" w:hAnsi="Times New Roman" w:eastAsia="仿宋_GB2312" w:cs="Times New Roman"/>
          <w:spacing w:val="12"/>
          <w:kern w:val="0"/>
          <w:sz w:val="32"/>
          <w:szCs w:val="32"/>
        </w:rPr>
      </w:pPr>
      <w:ins w:id="90" w:author="Cheering Huang" w:date="2020-07-10T10:40:00Z">
        <w:r>
          <w:rPr>
            <w:rFonts w:hint="eastAsia" w:ascii="Times New Roman" w:hAnsi="Times New Roman" w:eastAsia="仿宋_GB2312" w:cs="Times New Roman"/>
            <w:spacing w:val="12"/>
            <w:kern w:val="0"/>
            <w:sz w:val="32"/>
            <w:szCs w:val="32"/>
          </w:rPr>
          <w:t>（七）</w:t>
        </w:r>
      </w:ins>
      <w:r>
        <w:rPr>
          <w:rFonts w:ascii="Times New Roman" w:hAnsi="Times New Roman" w:eastAsia="仿宋_GB2312" w:cs="Times New Roman"/>
          <w:spacing w:val="12"/>
          <w:kern w:val="0"/>
          <w:sz w:val="32"/>
          <w:szCs w:val="32"/>
        </w:rPr>
        <w:t>公示发证。拟入选名单在市政府门户网站、中山组工网、市人力资源和社会保障局网站和申报人所在企业或机构主管部门网站进行公示，公示期为10日。公示无异议的，由市人力资源和社会保障局</w:t>
      </w:r>
      <w:ins w:id="91" w:author="梁智宇" w:date="2020-08-24T16:36:20Z">
        <w:r>
          <w:rPr>
            <w:rFonts w:hint="eastAsia" w:ascii="Times New Roman" w:hAnsi="Times New Roman" w:eastAsia="仿宋_GB2312" w:cs="Times New Roman"/>
            <w:spacing w:val="12"/>
            <w:kern w:val="0"/>
            <w:sz w:val="32"/>
            <w:szCs w:val="32"/>
            <w:lang w:val="en-US" w:eastAsia="zh-CN"/>
          </w:rPr>
          <w:t>核</w:t>
        </w:r>
      </w:ins>
      <w:r>
        <w:rPr>
          <w:rFonts w:ascii="Times New Roman" w:hAnsi="Times New Roman" w:eastAsia="仿宋_GB2312" w:cs="Times New Roman"/>
          <w:spacing w:val="12"/>
          <w:kern w:val="0"/>
          <w:sz w:val="32"/>
          <w:szCs w:val="32"/>
        </w:rPr>
        <w:t>发“中山</w:t>
      </w:r>
      <w:ins w:id="92" w:author="梁智宇" w:date="2020-08-24T16:36:26Z">
        <w:r>
          <w:rPr>
            <w:rFonts w:hint="eastAsia" w:ascii="Times New Roman" w:hAnsi="Times New Roman" w:eastAsia="仿宋_GB2312" w:cs="Times New Roman"/>
            <w:spacing w:val="12"/>
            <w:kern w:val="0"/>
            <w:sz w:val="32"/>
            <w:szCs w:val="32"/>
            <w:lang w:eastAsia="zh-CN"/>
          </w:rPr>
          <w:t>优</w:t>
        </w:r>
      </w:ins>
      <w:ins w:id="93" w:author="梁智宇" w:date="2020-08-24T16:36:27Z">
        <w:r>
          <w:rPr>
            <w:rFonts w:hint="eastAsia" w:ascii="Times New Roman" w:hAnsi="Times New Roman" w:eastAsia="仿宋_GB2312" w:cs="Times New Roman"/>
            <w:spacing w:val="12"/>
            <w:kern w:val="0"/>
            <w:sz w:val="32"/>
            <w:szCs w:val="32"/>
            <w:lang w:eastAsia="zh-CN"/>
          </w:rPr>
          <w:t>才</w:t>
        </w:r>
      </w:ins>
      <w:ins w:id="94" w:author="梁智宇" w:date="2020-08-24T16:36:28Z">
        <w:r>
          <w:rPr>
            <w:rFonts w:hint="eastAsia" w:ascii="Times New Roman" w:hAnsi="Times New Roman" w:eastAsia="仿宋_GB2312" w:cs="Times New Roman"/>
            <w:spacing w:val="12"/>
            <w:kern w:val="0"/>
            <w:sz w:val="32"/>
            <w:szCs w:val="32"/>
            <w:lang w:eastAsia="zh-CN"/>
          </w:rPr>
          <w:t>卡</w:t>
        </w:r>
      </w:ins>
      <w:r>
        <w:rPr>
          <w:rFonts w:ascii="Times New Roman" w:hAnsi="Times New Roman" w:eastAsia="仿宋_GB2312" w:cs="Times New Roman"/>
          <w:spacing w:val="12"/>
          <w:kern w:val="0"/>
          <w:sz w:val="32"/>
          <w:szCs w:val="32"/>
        </w:rPr>
        <w:t>”。</w:t>
      </w:r>
    </w:p>
    <w:p>
      <w:pPr>
        <w:widowControl/>
        <w:spacing w:line="540" w:lineRule="atLeast"/>
        <w:jc w:val="center"/>
        <w:rPr>
          <w:rFonts w:ascii="Times New Roman" w:hAnsi="Times New Roman" w:eastAsia="黑体" w:cs="Times New Roman"/>
          <w:kern w:val="0"/>
          <w:sz w:val="32"/>
          <w:szCs w:val="32"/>
        </w:rPr>
      </w:pPr>
      <w:r>
        <w:rPr>
          <w:rFonts w:ascii="Times New Roman" w:hAnsi="Times New Roman" w:eastAsia="黑体" w:cs="Times New Roman"/>
          <w:spacing w:val="12"/>
          <w:kern w:val="0"/>
          <w:sz w:val="32"/>
          <w:szCs w:val="32"/>
        </w:rPr>
        <w:t>第四章　福利待遇</w:t>
      </w:r>
    </w:p>
    <w:p>
      <w:pPr>
        <w:widowControl/>
        <w:spacing w:line="5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第十三条</w:t>
      </w:r>
      <w:r>
        <w:rPr>
          <w:rFonts w:ascii="Times New Roman" w:hAnsi="Times New Roman" w:eastAsia="仿宋_GB2312" w:cs="Times New Roman"/>
          <w:spacing w:val="12"/>
          <w:kern w:val="0"/>
          <w:sz w:val="32"/>
          <w:szCs w:val="32"/>
        </w:rPr>
        <w:t>　经评定的企业紧缺适用高层次人才，</w:t>
      </w:r>
      <w:ins w:id="95" w:author="Administrator" w:date="2020-07-23T10:38:20Z">
        <w:r>
          <w:rPr>
            <w:rFonts w:hint="eastAsia" w:ascii="Times New Roman" w:hAnsi="Times New Roman" w:eastAsia="仿宋_GB2312" w:cs="Times New Roman"/>
            <w:spacing w:val="12"/>
            <w:kern w:val="0"/>
            <w:sz w:val="32"/>
            <w:szCs w:val="32"/>
            <w:lang w:eastAsia="zh-CN"/>
          </w:rPr>
          <w:t>根据</w:t>
        </w:r>
      </w:ins>
      <w:ins w:id="96" w:author="Administrator" w:date="2020-07-23T10:38:24Z">
        <w:r>
          <w:rPr>
            <w:rFonts w:hint="eastAsia" w:ascii="Times New Roman" w:hAnsi="Times New Roman" w:eastAsia="仿宋_GB2312" w:cs="Times New Roman"/>
            <w:spacing w:val="12"/>
            <w:kern w:val="0"/>
            <w:sz w:val="32"/>
            <w:szCs w:val="32"/>
            <w:lang w:eastAsia="zh-CN"/>
          </w:rPr>
          <w:t>层次</w:t>
        </w:r>
      </w:ins>
      <w:ins w:id="97" w:author="Administrator" w:date="2020-07-23T10:38:25Z">
        <w:r>
          <w:rPr>
            <w:rFonts w:hint="eastAsia" w:ascii="Times New Roman" w:hAnsi="Times New Roman" w:eastAsia="仿宋_GB2312" w:cs="Times New Roman"/>
            <w:spacing w:val="12"/>
            <w:kern w:val="0"/>
            <w:sz w:val="32"/>
            <w:szCs w:val="32"/>
            <w:lang w:eastAsia="zh-CN"/>
          </w:rPr>
          <w:t>等级，</w:t>
        </w:r>
      </w:ins>
      <w:ins w:id="98" w:author="Administrator" w:date="2020-07-23T10:38:27Z">
        <w:r>
          <w:rPr>
            <w:rFonts w:hint="eastAsia" w:ascii="Times New Roman" w:hAnsi="Times New Roman" w:eastAsia="仿宋_GB2312" w:cs="Times New Roman"/>
            <w:spacing w:val="12"/>
            <w:kern w:val="0"/>
            <w:sz w:val="32"/>
            <w:szCs w:val="32"/>
            <w:lang w:eastAsia="zh-CN"/>
          </w:rPr>
          <w:t>按</w:t>
        </w:r>
      </w:ins>
      <w:ins w:id="99" w:author="Administrator" w:date="2020-07-23T10:38:28Z">
        <w:r>
          <w:rPr>
            <w:rFonts w:hint="eastAsia" w:ascii="Times New Roman" w:hAnsi="Times New Roman" w:eastAsia="仿宋_GB2312" w:cs="Times New Roman"/>
            <w:spacing w:val="12"/>
            <w:kern w:val="0"/>
            <w:sz w:val="32"/>
            <w:szCs w:val="32"/>
            <w:lang w:eastAsia="zh-CN"/>
          </w:rPr>
          <w:t>中山</w:t>
        </w:r>
      </w:ins>
      <w:ins w:id="100" w:author="Administrator" w:date="2020-07-23T10:38:29Z">
        <w:r>
          <w:rPr>
            <w:rFonts w:hint="eastAsia" w:ascii="Times New Roman" w:hAnsi="Times New Roman" w:eastAsia="仿宋_GB2312" w:cs="Times New Roman"/>
            <w:spacing w:val="12"/>
            <w:kern w:val="0"/>
            <w:sz w:val="32"/>
            <w:szCs w:val="32"/>
            <w:lang w:eastAsia="zh-CN"/>
          </w:rPr>
          <w:t>市</w:t>
        </w:r>
      </w:ins>
      <w:ins w:id="101" w:author="Administrator" w:date="2020-07-23T10:38:30Z">
        <w:r>
          <w:rPr>
            <w:rFonts w:hint="eastAsia" w:ascii="Times New Roman" w:hAnsi="Times New Roman" w:eastAsia="仿宋_GB2312" w:cs="Times New Roman"/>
            <w:spacing w:val="12"/>
            <w:kern w:val="0"/>
            <w:sz w:val="32"/>
            <w:szCs w:val="32"/>
            <w:lang w:eastAsia="zh-CN"/>
          </w:rPr>
          <w:t>人才</w:t>
        </w:r>
      </w:ins>
      <w:ins w:id="102" w:author="Administrator" w:date="2020-07-23T10:38:31Z">
        <w:r>
          <w:rPr>
            <w:rFonts w:hint="eastAsia" w:ascii="Times New Roman" w:hAnsi="Times New Roman" w:eastAsia="仿宋_GB2312" w:cs="Times New Roman"/>
            <w:spacing w:val="12"/>
            <w:kern w:val="0"/>
            <w:sz w:val="32"/>
            <w:szCs w:val="32"/>
            <w:lang w:eastAsia="zh-CN"/>
          </w:rPr>
          <w:t>待遇</w:t>
        </w:r>
      </w:ins>
      <w:ins w:id="103" w:author="Administrator" w:date="2020-07-23T10:38:32Z">
        <w:r>
          <w:rPr>
            <w:rFonts w:hint="eastAsia" w:ascii="Times New Roman" w:hAnsi="Times New Roman" w:eastAsia="仿宋_GB2312" w:cs="Times New Roman"/>
            <w:spacing w:val="12"/>
            <w:kern w:val="0"/>
            <w:sz w:val="32"/>
            <w:szCs w:val="32"/>
            <w:lang w:eastAsia="zh-CN"/>
          </w:rPr>
          <w:t>标准</w:t>
        </w:r>
      </w:ins>
      <w:ins w:id="104" w:author="Administrator" w:date="2020-07-23T10:38:33Z">
        <w:r>
          <w:rPr>
            <w:rFonts w:hint="eastAsia" w:ascii="Times New Roman" w:hAnsi="Times New Roman" w:eastAsia="仿宋_GB2312" w:cs="Times New Roman"/>
            <w:spacing w:val="12"/>
            <w:kern w:val="0"/>
            <w:sz w:val="32"/>
            <w:szCs w:val="32"/>
            <w:lang w:eastAsia="zh-CN"/>
          </w:rPr>
          <w:t>，</w:t>
        </w:r>
      </w:ins>
      <w:r>
        <w:rPr>
          <w:rFonts w:ascii="Times New Roman" w:hAnsi="Times New Roman" w:eastAsia="仿宋_GB2312" w:cs="Times New Roman"/>
          <w:spacing w:val="12"/>
          <w:kern w:val="0"/>
          <w:sz w:val="32"/>
          <w:szCs w:val="32"/>
        </w:rPr>
        <w:t>享受相应的补贴、津贴和服务等待遇。</w:t>
      </w:r>
    </w:p>
    <w:p>
      <w:pPr>
        <w:widowControl/>
        <w:spacing w:line="5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第十四条　</w:t>
      </w:r>
      <w:r>
        <w:rPr>
          <w:rFonts w:ascii="Times New Roman" w:hAnsi="Times New Roman" w:eastAsia="仿宋_GB2312" w:cs="Times New Roman"/>
          <w:spacing w:val="12"/>
          <w:kern w:val="0"/>
          <w:sz w:val="32"/>
          <w:szCs w:val="32"/>
        </w:rPr>
        <w:t>企业紧缺适用高层次人才享受购房补助和政府特殊津贴的资金来源，按照《关于进一步规范紧缺适用高层次人才津补贴资金来源及发放工作的通知》（中委组通〔2013〕123号）相关规定执行。</w:t>
      </w:r>
    </w:p>
    <w:p>
      <w:pPr>
        <w:widowControl/>
        <w:spacing w:line="5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第十五条</w:t>
      </w:r>
      <w:r>
        <w:rPr>
          <w:rFonts w:ascii="Times New Roman" w:hAnsi="Times New Roman" w:eastAsia="仿宋_GB2312" w:cs="Times New Roman"/>
          <w:spacing w:val="12"/>
          <w:kern w:val="0"/>
          <w:sz w:val="32"/>
          <w:szCs w:val="32"/>
        </w:rPr>
        <w:t>　待遇享受期间或结束后，达到更高层次人才标准的，可申请认定或评定为更高层次人才。被确定为更高层次人才的，按</w:t>
      </w:r>
      <w:ins w:id="105" w:author="Cheering Huang" w:date="2020-07-09T15:41:00Z">
        <w:r>
          <w:rPr>
            <w:rFonts w:hint="eastAsia" w:ascii="Times New Roman" w:hAnsi="Times New Roman" w:eastAsia="仿宋_GB2312" w:cs="Times New Roman"/>
            <w:spacing w:val="12"/>
            <w:kern w:val="0"/>
            <w:sz w:val="32"/>
            <w:szCs w:val="32"/>
          </w:rPr>
          <w:t>原</w:t>
        </w:r>
      </w:ins>
      <w:r>
        <w:rPr>
          <w:rFonts w:ascii="Times New Roman" w:hAnsi="Times New Roman" w:eastAsia="仿宋_GB2312" w:cs="Times New Roman"/>
          <w:spacing w:val="12"/>
          <w:kern w:val="0"/>
          <w:sz w:val="32"/>
          <w:szCs w:val="32"/>
        </w:rPr>
        <w:t>层次标准发放，</w:t>
      </w:r>
      <w:ins w:id="106" w:author="Cheering Huang" w:date="2020-07-09T15:41:00Z">
        <w:r>
          <w:rPr>
            <w:rFonts w:hint="eastAsia" w:ascii="Times New Roman" w:hAnsi="Times New Roman" w:eastAsia="仿宋_GB2312" w:cs="Times New Roman"/>
            <w:spacing w:val="12"/>
            <w:kern w:val="0"/>
            <w:sz w:val="32"/>
            <w:szCs w:val="32"/>
          </w:rPr>
          <w:t>待遇发放完毕后一次性补发差额，</w:t>
        </w:r>
      </w:ins>
      <w:r>
        <w:rPr>
          <w:rFonts w:ascii="Times New Roman" w:hAnsi="Times New Roman" w:eastAsia="仿宋_GB2312" w:cs="Times New Roman"/>
          <w:spacing w:val="12"/>
          <w:kern w:val="0"/>
          <w:sz w:val="32"/>
          <w:szCs w:val="32"/>
        </w:rPr>
        <w:t>具体发放细则按协议执行。</w:t>
      </w:r>
    </w:p>
    <w:p>
      <w:pPr>
        <w:widowControl/>
        <w:spacing w:line="540" w:lineRule="atLeast"/>
        <w:jc w:val="center"/>
        <w:rPr>
          <w:rFonts w:ascii="Times New Roman" w:hAnsi="Times New Roman" w:eastAsia="黑体" w:cs="Times New Roman"/>
          <w:kern w:val="0"/>
          <w:sz w:val="32"/>
          <w:szCs w:val="32"/>
        </w:rPr>
      </w:pPr>
      <w:r>
        <w:rPr>
          <w:rFonts w:ascii="Times New Roman" w:hAnsi="Times New Roman" w:eastAsia="黑体" w:cs="Times New Roman"/>
          <w:spacing w:val="12"/>
          <w:kern w:val="0"/>
          <w:sz w:val="32"/>
          <w:szCs w:val="32"/>
        </w:rPr>
        <w:t>第五章　年审制度</w:t>
      </w:r>
    </w:p>
    <w:p>
      <w:pPr>
        <w:widowControl/>
        <w:spacing w:line="5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第十六条</w:t>
      </w:r>
      <w:r>
        <w:rPr>
          <w:rFonts w:ascii="Times New Roman" w:hAnsi="Times New Roman" w:eastAsia="仿宋_GB2312" w:cs="Times New Roman"/>
          <w:spacing w:val="12"/>
          <w:kern w:val="0"/>
          <w:sz w:val="32"/>
          <w:szCs w:val="32"/>
        </w:rPr>
        <w:t>　企业紧缺适用高层次人才实行年审制。每年3月底前，企业高层次人才须向市人力资源和社会保障局提交年审申请表、工作总结、</w:t>
      </w:r>
      <w:ins w:id="107" w:author="梁智宇" w:date="2020-08-24T16:40:08Z">
        <w:r>
          <w:rPr>
            <w:rFonts w:hint="eastAsia" w:ascii="Times New Roman" w:hAnsi="Times New Roman" w:eastAsia="仿宋_GB2312" w:cs="Times New Roman"/>
            <w:spacing w:val="12"/>
            <w:kern w:val="0"/>
            <w:sz w:val="32"/>
            <w:szCs w:val="32"/>
            <w:lang w:eastAsia="zh-CN"/>
          </w:rPr>
          <w:t>超过</w:t>
        </w:r>
      </w:ins>
      <w:r>
        <w:rPr>
          <w:rFonts w:ascii="Times New Roman" w:hAnsi="Times New Roman" w:eastAsia="仿宋_GB2312" w:cs="Times New Roman"/>
          <w:spacing w:val="12"/>
          <w:kern w:val="0"/>
          <w:sz w:val="32"/>
          <w:szCs w:val="32"/>
        </w:rPr>
        <w:t>6个月</w:t>
      </w:r>
      <w:ins w:id="108" w:author="梁智宇" w:date="2020-08-24T16:40:14Z">
        <w:r>
          <w:rPr>
            <w:rFonts w:hint="eastAsia" w:ascii="Times New Roman" w:hAnsi="Times New Roman" w:eastAsia="仿宋_GB2312" w:cs="Times New Roman"/>
            <w:spacing w:val="12"/>
            <w:kern w:val="0"/>
            <w:sz w:val="32"/>
            <w:szCs w:val="32"/>
            <w:lang w:eastAsia="zh-CN"/>
          </w:rPr>
          <w:t>的</w:t>
        </w:r>
      </w:ins>
      <w:r>
        <w:rPr>
          <w:rFonts w:ascii="Times New Roman" w:hAnsi="Times New Roman" w:eastAsia="仿宋_GB2312" w:cs="Times New Roman"/>
          <w:spacing w:val="12"/>
          <w:kern w:val="0"/>
          <w:sz w:val="32"/>
          <w:szCs w:val="32"/>
        </w:rPr>
        <w:t>社保证明</w:t>
      </w:r>
      <w:ins w:id="109" w:author="Cheering Huang" w:date="2020-07-09T15:42:00Z">
        <w:r>
          <w:rPr>
            <w:rFonts w:hint="eastAsia" w:ascii="Times New Roman" w:hAnsi="Times New Roman" w:eastAsia="仿宋_GB2312" w:cs="Times New Roman"/>
            <w:spacing w:val="12"/>
            <w:kern w:val="0"/>
            <w:sz w:val="32"/>
            <w:szCs w:val="32"/>
          </w:rPr>
          <w:t>或纳税证明</w:t>
        </w:r>
      </w:ins>
      <w:r>
        <w:rPr>
          <w:rFonts w:ascii="Times New Roman" w:hAnsi="Times New Roman" w:eastAsia="仿宋_GB2312" w:cs="Times New Roman"/>
          <w:spacing w:val="12"/>
          <w:kern w:val="0"/>
          <w:sz w:val="32"/>
          <w:szCs w:val="32"/>
        </w:rPr>
        <w:t>、单位证明等年审材料。经审核通过的，发放该年度购房补助和市政府特殊津贴。审核不通过的，不享受当年相应待遇，不顺延享受期限。</w:t>
      </w:r>
    </w:p>
    <w:p>
      <w:pPr>
        <w:widowControl/>
        <w:spacing w:line="540" w:lineRule="atLeast"/>
        <w:ind w:firstLine="690"/>
        <w:jc w:val="left"/>
        <w:rPr>
          <w:ins w:id="110" w:author="Cheering Huang" w:date="2020-07-10T10:15:00Z"/>
          <w:rFonts w:ascii="Times New Roman" w:hAnsi="Times New Roman" w:eastAsia="仿宋_GB2312" w:cs="Times New Roman"/>
          <w:spacing w:val="12"/>
          <w:kern w:val="0"/>
          <w:sz w:val="32"/>
          <w:szCs w:val="32"/>
        </w:rPr>
      </w:pPr>
      <w:r>
        <w:rPr>
          <w:rFonts w:ascii="Times New Roman" w:hAnsi="Times New Roman" w:eastAsia="黑体" w:cs="Times New Roman"/>
          <w:spacing w:val="12"/>
          <w:kern w:val="0"/>
          <w:sz w:val="32"/>
          <w:szCs w:val="32"/>
        </w:rPr>
        <w:t>第十七条</w:t>
      </w:r>
      <w:r>
        <w:rPr>
          <w:rFonts w:ascii="Times New Roman" w:hAnsi="Times New Roman" w:eastAsia="仿宋_GB2312" w:cs="Times New Roman"/>
          <w:spacing w:val="12"/>
          <w:kern w:val="0"/>
          <w:sz w:val="32"/>
          <w:szCs w:val="32"/>
        </w:rPr>
        <w:t>　发现有下列情形之一者，应当取消资格、收回证书，并按有关规定</w:t>
      </w:r>
      <w:ins w:id="111" w:author="梁智宇" w:date="2020-08-27T14:44:04Z">
        <w:r>
          <w:rPr>
            <w:rFonts w:hint="eastAsia" w:ascii="Times New Roman" w:hAnsi="Times New Roman" w:eastAsia="仿宋_GB2312" w:cs="Times New Roman"/>
            <w:spacing w:val="12"/>
            <w:kern w:val="0"/>
            <w:sz w:val="32"/>
            <w:szCs w:val="32"/>
            <w:lang w:eastAsia="zh-CN"/>
          </w:rPr>
          <w:t>终止</w:t>
        </w:r>
      </w:ins>
      <w:r>
        <w:rPr>
          <w:rFonts w:ascii="Times New Roman" w:hAnsi="Times New Roman" w:eastAsia="仿宋_GB2312" w:cs="Times New Roman"/>
          <w:spacing w:val="12"/>
          <w:kern w:val="0"/>
          <w:sz w:val="32"/>
          <w:szCs w:val="32"/>
        </w:rPr>
        <w:t>或</w:t>
      </w:r>
      <w:ins w:id="112" w:author="梁智宇" w:date="2020-08-27T14:43:45Z">
        <w:r>
          <w:rPr>
            <w:rFonts w:hint="eastAsia" w:ascii="Times New Roman" w:hAnsi="Times New Roman" w:eastAsia="仿宋_GB2312" w:cs="Times New Roman"/>
            <w:spacing w:val="12"/>
            <w:kern w:val="0"/>
            <w:sz w:val="32"/>
            <w:szCs w:val="32"/>
            <w:lang w:eastAsia="zh-CN"/>
          </w:rPr>
          <w:t>追回</w:t>
        </w:r>
      </w:ins>
      <w:r>
        <w:rPr>
          <w:rFonts w:ascii="Times New Roman" w:hAnsi="Times New Roman" w:eastAsia="仿宋_GB2312" w:cs="Times New Roman"/>
          <w:spacing w:val="12"/>
          <w:kern w:val="0"/>
          <w:sz w:val="32"/>
          <w:szCs w:val="32"/>
        </w:rPr>
        <w:t>其所享受的各种待遇，今后不再受理其企业紧缺适用高层次人才评定申请：</w:t>
      </w:r>
    </w:p>
    <w:p>
      <w:pPr>
        <w:pStyle w:val="11"/>
        <w:widowControl/>
        <w:numPr>
          <w:ilvl w:val="0"/>
          <w:numId w:val="1"/>
        </w:numPr>
        <w:spacing w:line="540" w:lineRule="atLeast"/>
        <w:ind w:firstLineChars="0"/>
        <w:jc w:val="left"/>
        <w:rPr>
          <w:ins w:id="113" w:author="Cheering Huang" w:date="2020-07-10T10:19:00Z"/>
          <w:rFonts w:ascii="Times New Roman" w:hAnsi="Times New Roman" w:eastAsia="仿宋_GB2312" w:cs="Times New Roman"/>
          <w:spacing w:val="12"/>
          <w:kern w:val="0"/>
          <w:sz w:val="32"/>
          <w:szCs w:val="32"/>
        </w:rPr>
      </w:pPr>
      <w:ins w:id="114" w:author="Cheering Huang" w:date="2020-07-10T10:19:00Z">
        <w:r>
          <w:rPr>
            <w:rFonts w:hint="eastAsia" w:ascii="Times New Roman" w:hAnsi="Times New Roman" w:eastAsia="仿宋_GB2312" w:cs="Times New Roman"/>
            <w:spacing w:val="12"/>
            <w:kern w:val="0"/>
            <w:sz w:val="32"/>
            <w:szCs w:val="32"/>
          </w:rPr>
          <w:t>学术、业绩上弄虚作假被有关部门</w:t>
        </w:r>
      </w:ins>
      <w:ins w:id="115" w:author="Cheering Huang" w:date="2020-07-10T11:07:00Z">
        <w:r>
          <w:rPr>
            <w:rFonts w:hint="eastAsia" w:ascii="Times New Roman" w:hAnsi="Times New Roman" w:eastAsia="仿宋_GB2312" w:cs="Times New Roman"/>
            <w:spacing w:val="12"/>
            <w:kern w:val="0"/>
            <w:sz w:val="32"/>
            <w:szCs w:val="32"/>
          </w:rPr>
          <w:t>查</w:t>
        </w:r>
      </w:ins>
      <w:ins w:id="116" w:author="Cheering Huang" w:date="2020-07-10T11:06:00Z">
        <w:r>
          <w:rPr>
            <w:rFonts w:hint="eastAsia" w:ascii="Times New Roman" w:hAnsi="Times New Roman" w:eastAsia="仿宋_GB2312" w:cs="Times New Roman"/>
            <w:spacing w:val="12"/>
            <w:kern w:val="0"/>
            <w:sz w:val="32"/>
            <w:szCs w:val="32"/>
          </w:rPr>
          <w:t>处</w:t>
        </w:r>
      </w:ins>
      <w:ins w:id="117" w:author="Cheering Huang" w:date="2020-07-10T10:19:00Z">
        <w:r>
          <w:rPr>
            <w:rFonts w:hint="eastAsia" w:ascii="Times New Roman" w:hAnsi="Times New Roman" w:eastAsia="仿宋_GB2312" w:cs="Times New Roman"/>
            <w:spacing w:val="12"/>
            <w:kern w:val="0"/>
            <w:sz w:val="32"/>
            <w:szCs w:val="32"/>
          </w:rPr>
          <w:t>的；</w:t>
        </w:r>
      </w:ins>
    </w:p>
    <w:p>
      <w:pPr>
        <w:pStyle w:val="11"/>
        <w:widowControl/>
        <w:numPr>
          <w:ilvl w:val="0"/>
          <w:numId w:val="1"/>
        </w:numPr>
        <w:spacing w:line="540" w:lineRule="atLeast"/>
        <w:ind w:firstLineChars="0"/>
        <w:jc w:val="left"/>
        <w:rPr>
          <w:ins w:id="118" w:author="Cheering Huang" w:date="2020-07-10T10:20:00Z"/>
          <w:rFonts w:ascii="Times New Roman" w:hAnsi="Times New Roman" w:eastAsia="仿宋_GB2312" w:cs="Times New Roman"/>
          <w:kern w:val="0"/>
          <w:sz w:val="32"/>
          <w:szCs w:val="32"/>
        </w:rPr>
      </w:pPr>
      <w:ins w:id="119" w:author="Cheering Huang" w:date="2020-07-10T10:19:00Z">
        <w:r>
          <w:rPr>
            <w:rFonts w:hint="eastAsia" w:ascii="Times New Roman" w:hAnsi="Times New Roman" w:eastAsia="仿宋_GB2312" w:cs="Times New Roman"/>
            <w:kern w:val="0"/>
            <w:sz w:val="32"/>
            <w:szCs w:val="32"/>
          </w:rPr>
          <w:t>提供</w:t>
        </w:r>
      </w:ins>
      <w:ins w:id="120" w:author="Cheering Huang" w:date="2020-07-10T10:20:00Z">
        <w:r>
          <w:rPr>
            <w:rFonts w:hint="eastAsia" w:ascii="Times New Roman" w:hAnsi="Times New Roman" w:eastAsia="仿宋_GB2312" w:cs="Times New Roman"/>
            <w:kern w:val="0"/>
            <w:sz w:val="32"/>
            <w:szCs w:val="32"/>
          </w:rPr>
          <w:t>虚假材料骗取人才资格的；</w:t>
        </w:r>
      </w:ins>
    </w:p>
    <w:p>
      <w:pPr>
        <w:pStyle w:val="11"/>
        <w:widowControl/>
        <w:numPr>
          <w:ilvl w:val="0"/>
          <w:numId w:val="1"/>
        </w:numPr>
        <w:spacing w:line="540" w:lineRule="atLeast"/>
        <w:ind w:firstLineChars="0"/>
        <w:jc w:val="left"/>
        <w:rPr>
          <w:ins w:id="121" w:author="Cheering Huang" w:date="2020-07-10T10:20:00Z"/>
          <w:rFonts w:ascii="Times New Roman" w:hAnsi="Times New Roman" w:eastAsia="仿宋_GB2312" w:cs="Times New Roman"/>
          <w:kern w:val="0"/>
          <w:sz w:val="32"/>
          <w:szCs w:val="32"/>
        </w:rPr>
      </w:pPr>
      <w:ins w:id="122" w:author="梁智宇" w:date="2020-08-24T16:46:40Z">
        <w:r>
          <w:rPr>
            <w:rFonts w:hint="eastAsia" w:ascii="Times New Roman" w:hAnsi="Times New Roman" w:eastAsia="仿宋_GB2312" w:cs="Times New Roman"/>
            <w:kern w:val="0"/>
            <w:sz w:val="32"/>
            <w:szCs w:val="32"/>
            <w:lang w:eastAsia="zh-CN"/>
          </w:rPr>
          <w:t>享受</w:t>
        </w:r>
      </w:ins>
      <w:ins w:id="123" w:author="梁智宇" w:date="2020-08-24T16:46:42Z">
        <w:r>
          <w:rPr>
            <w:rFonts w:hint="eastAsia" w:ascii="Times New Roman" w:hAnsi="Times New Roman" w:eastAsia="仿宋_GB2312" w:cs="Times New Roman"/>
            <w:kern w:val="0"/>
            <w:sz w:val="32"/>
            <w:szCs w:val="32"/>
            <w:lang w:eastAsia="zh-CN"/>
          </w:rPr>
          <w:t>人才待遇</w:t>
        </w:r>
      </w:ins>
      <w:ins w:id="124" w:author="梁智宇" w:date="2020-08-24T16:46:43Z">
        <w:r>
          <w:rPr>
            <w:rFonts w:hint="eastAsia" w:ascii="Times New Roman" w:hAnsi="Times New Roman" w:eastAsia="仿宋_GB2312" w:cs="Times New Roman"/>
            <w:kern w:val="0"/>
            <w:sz w:val="32"/>
            <w:szCs w:val="32"/>
            <w:lang w:eastAsia="zh-CN"/>
          </w:rPr>
          <w:t>期</w:t>
        </w:r>
      </w:ins>
      <w:ins w:id="125" w:author="梁智宇" w:date="2020-08-24T16:46:44Z">
        <w:r>
          <w:rPr>
            <w:rFonts w:hint="eastAsia" w:ascii="Times New Roman" w:hAnsi="Times New Roman" w:eastAsia="仿宋_GB2312" w:cs="Times New Roman"/>
            <w:kern w:val="0"/>
            <w:sz w:val="32"/>
            <w:szCs w:val="32"/>
            <w:lang w:eastAsia="zh-CN"/>
          </w:rPr>
          <w:t>间</w:t>
        </w:r>
      </w:ins>
      <w:ins w:id="126" w:author="Cheering Huang" w:date="2020-07-10T10:20:00Z">
        <w:r>
          <w:rPr>
            <w:rFonts w:hint="eastAsia" w:ascii="Times New Roman" w:hAnsi="Times New Roman" w:eastAsia="仿宋_GB2312" w:cs="Times New Roman"/>
            <w:kern w:val="0"/>
            <w:sz w:val="32"/>
            <w:szCs w:val="32"/>
          </w:rPr>
          <w:t>曾受过各类刑事处罚的</w:t>
        </w:r>
      </w:ins>
      <w:ins w:id="127" w:author="梁智宇" w:date="2020-08-24T16:46:49Z">
        <w:r>
          <w:rPr>
            <w:rFonts w:hint="eastAsia" w:ascii="Times New Roman" w:hAnsi="Times New Roman" w:eastAsia="仿宋_GB2312" w:cs="Times New Roman"/>
            <w:kern w:val="0"/>
            <w:sz w:val="32"/>
            <w:szCs w:val="32"/>
            <w:lang w:eastAsia="zh-CN"/>
          </w:rPr>
          <w:t>。</w:t>
        </w:r>
      </w:ins>
    </w:p>
    <w:p>
      <w:pPr>
        <w:widowControl/>
        <w:spacing w:line="540" w:lineRule="atLeast"/>
        <w:ind w:left="688" w:hanging="688" w:hangingChars="200"/>
        <w:jc w:val="center"/>
        <w:rPr>
          <w:rFonts w:ascii="Times New Roman" w:hAnsi="Times New Roman" w:eastAsia="黑体" w:cs="Times New Roman"/>
          <w:kern w:val="0"/>
          <w:sz w:val="32"/>
          <w:szCs w:val="32"/>
        </w:rPr>
      </w:pPr>
      <w:r>
        <w:rPr>
          <w:rFonts w:ascii="Times New Roman" w:hAnsi="Times New Roman" w:eastAsia="黑体" w:cs="Times New Roman"/>
          <w:spacing w:val="12"/>
          <w:kern w:val="0"/>
          <w:sz w:val="32"/>
          <w:szCs w:val="32"/>
        </w:rPr>
        <w:t>第六章　附则</w:t>
      </w:r>
    </w:p>
    <w:p>
      <w:pPr>
        <w:widowControl/>
        <w:spacing w:line="5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第十八条</w:t>
      </w:r>
      <w:r>
        <w:rPr>
          <w:rFonts w:ascii="Times New Roman" w:hAnsi="Times New Roman" w:eastAsia="仿宋_GB2312" w:cs="Times New Roman"/>
          <w:spacing w:val="12"/>
          <w:kern w:val="0"/>
          <w:sz w:val="32"/>
          <w:szCs w:val="32"/>
        </w:rPr>
        <w:t>　党政机关、事业单位人员，不列入本办法的评定范围。</w:t>
      </w:r>
      <w:bookmarkStart w:id="0" w:name="_GoBack"/>
      <w:bookmarkEnd w:id="0"/>
    </w:p>
    <w:p>
      <w:pPr>
        <w:widowControl/>
        <w:spacing w:line="5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第十九条</w:t>
      </w:r>
      <w:r>
        <w:rPr>
          <w:rFonts w:ascii="Times New Roman" w:hAnsi="Times New Roman" w:eastAsia="仿宋_GB2312" w:cs="Times New Roman"/>
          <w:spacing w:val="12"/>
          <w:kern w:val="0"/>
          <w:sz w:val="32"/>
          <w:szCs w:val="32"/>
        </w:rPr>
        <w:t>　本办法由市人力资源和社会保障局负责解释。</w:t>
      </w:r>
    </w:p>
    <w:p>
      <w:pPr>
        <w:widowControl/>
        <w:spacing w:line="5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spacing w:val="12"/>
          <w:kern w:val="0"/>
          <w:sz w:val="32"/>
          <w:szCs w:val="32"/>
        </w:rPr>
        <w:t>　　</w:t>
      </w:r>
      <w:r>
        <w:rPr>
          <w:rFonts w:ascii="Times New Roman" w:hAnsi="Times New Roman" w:eastAsia="黑体" w:cs="Times New Roman"/>
          <w:spacing w:val="12"/>
          <w:kern w:val="0"/>
          <w:sz w:val="32"/>
          <w:szCs w:val="32"/>
        </w:rPr>
        <w:t>第二十条</w:t>
      </w:r>
      <w:r>
        <w:rPr>
          <w:rFonts w:ascii="Times New Roman" w:hAnsi="Times New Roman" w:eastAsia="仿宋_GB2312" w:cs="Times New Roman"/>
          <w:spacing w:val="12"/>
          <w:kern w:val="0"/>
          <w:sz w:val="32"/>
          <w:szCs w:val="32"/>
        </w:rPr>
        <w:t>　本办法自发布之日起施行。</w:t>
      </w:r>
    </w:p>
    <w:p/>
    <w:sectPr>
      <w:pgSz w:w="11900" w:h="16840"/>
      <w:pgMar w:top="1984"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Kaiti SC">
    <w:altName w:val="微软雅黑"/>
    <w:panose1 w:val="00000000000000000000"/>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微软简标宋">
    <w:panose1 w:val="00000000000000000000"/>
    <w:charset w:val="86"/>
    <w:family w:val="auto"/>
    <w:pitch w:val="default"/>
    <w:sig w:usb0="00000000" w:usb1="00000000" w:usb2="00000000" w:usb3="00000000" w:csb0="00000000" w:csb1="00000000"/>
  </w:font>
  <w:font w:name="公文小标宋简">
    <w:altName w:val="宋体"/>
    <w:panose1 w:val="00000000000000000000"/>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26867"/>
    <w:multiLevelType w:val="multilevel"/>
    <w:tmpl w:val="78826867"/>
    <w:lvl w:ilvl="0" w:tentative="0">
      <w:start w:val="1"/>
      <w:numFmt w:val="japaneseCounting"/>
      <w:lvlText w:val="（%1）"/>
      <w:lvlJc w:val="left"/>
      <w:pPr>
        <w:ind w:left="1844" w:hanging="1080"/>
      </w:pPr>
      <w:rPr>
        <w:rFonts w:hint="default"/>
      </w:rPr>
    </w:lvl>
    <w:lvl w:ilvl="1" w:tentative="0">
      <w:start w:val="1"/>
      <w:numFmt w:val="lowerLetter"/>
      <w:lvlText w:val="%2)"/>
      <w:lvlJc w:val="left"/>
      <w:pPr>
        <w:ind w:left="1604" w:hanging="420"/>
      </w:pPr>
    </w:lvl>
    <w:lvl w:ilvl="2" w:tentative="0">
      <w:start w:val="1"/>
      <w:numFmt w:val="lowerRoman"/>
      <w:lvlText w:val="%3."/>
      <w:lvlJc w:val="right"/>
      <w:pPr>
        <w:ind w:left="2024" w:hanging="420"/>
      </w:pPr>
    </w:lvl>
    <w:lvl w:ilvl="3" w:tentative="0">
      <w:start w:val="1"/>
      <w:numFmt w:val="decimal"/>
      <w:lvlText w:val="%4."/>
      <w:lvlJc w:val="left"/>
      <w:pPr>
        <w:ind w:left="2444" w:hanging="420"/>
      </w:pPr>
    </w:lvl>
    <w:lvl w:ilvl="4" w:tentative="0">
      <w:start w:val="1"/>
      <w:numFmt w:val="lowerLetter"/>
      <w:lvlText w:val="%5)"/>
      <w:lvlJc w:val="left"/>
      <w:pPr>
        <w:ind w:left="2864" w:hanging="420"/>
      </w:pPr>
    </w:lvl>
    <w:lvl w:ilvl="5" w:tentative="0">
      <w:start w:val="1"/>
      <w:numFmt w:val="lowerRoman"/>
      <w:lvlText w:val="%6."/>
      <w:lvlJc w:val="right"/>
      <w:pPr>
        <w:ind w:left="3284" w:hanging="420"/>
      </w:pPr>
    </w:lvl>
    <w:lvl w:ilvl="6" w:tentative="0">
      <w:start w:val="1"/>
      <w:numFmt w:val="decimal"/>
      <w:lvlText w:val="%7."/>
      <w:lvlJc w:val="left"/>
      <w:pPr>
        <w:ind w:left="3704" w:hanging="420"/>
      </w:pPr>
    </w:lvl>
    <w:lvl w:ilvl="7" w:tentative="0">
      <w:start w:val="1"/>
      <w:numFmt w:val="lowerLetter"/>
      <w:lvlText w:val="%8)"/>
      <w:lvlJc w:val="left"/>
      <w:pPr>
        <w:ind w:left="4124" w:hanging="420"/>
      </w:pPr>
    </w:lvl>
    <w:lvl w:ilvl="8" w:tentative="0">
      <w:start w:val="1"/>
      <w:numFmt w:val="lowerRoman"/>
      <w:lvlText w:val="%9."/>
      <w:lvlJc w:val="right"/>
      <w:pPr>
        <w:ind w:left="45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5B"/>
    <w:rsid w:val="00030FA2"/>
    <w:rsid w:val="000757B0"/>
    <w:rsid w:val="00096802"/>
    <w:rsid w:val="000C41DF"/>
    <w:rsid w:val="000E1498"/>
    <w:rsid w:val="000E7EE1"/>
    <w:rsid w:val="00123AA6"/>
    <w:rsid w:val="001657B5"/>
    <w:rsid w:val="001C5CC9"/>
    <w:rsid w:val="001C7EAA"/>
    <w:rsid w:val="001F1242"/>
    <w:rsid w:val="00205DCB"/>
    <w:rsid w:val="00220C1E"/>
    <w:rsid w:val="00234451"/>
    <w:rsid w:val="00244FEB"/>
    <w:rsid w:val="002C56CA"/>
    <w:rsid w:val="002E473F"/>
    <w:rsid w:val="00315E39"/>
    <w:rsid w:val="00332C16"/>
    <w:rsid w:val="00391D1B"/>
    <w:rsid w:val="003B06D3"/>
    <w:rsid w:val="003D1B02"/>
    <w:rsid w:val="0043205A"/>
    <w:rsid w:val="0043704A"/>
    <w:rsid w:val="00493BC2"/>
    <w:rsid w:val="00494462"/>
    <w:rsid w:val="004A70B0"/>
    <w:rsid w:val="004D225B"/>
    <w:rsid w:val="004D7BB2"/>
    <w:rsid w:val="004E45C8"/>
    <w:rsid w:val="004E5DDA"/>
    <w:rsid w:val="00545793"/>
    <w:rsid w:val="00551EC1"/>
    <w:rsid w:val="00564535"/>
    <w:rsid w:val="00564902"/>
    <w:rsid w:val="00567F57"/>
    <w:rsid w:val="00584049"/>
    <w:rsid w:val="00586B63"/>
    <w:rsid w:val="005C5709"/>
    <w:rsid w:val="005E6B39"/>
    <w:rsid w:val="00611FF4"/>
    <w:rsid w:val="00614397"/>
    <w:rsid w:val="006542DE"/>
    <w:rsid w:val="006904F0"/>
    <w:rsid w:val="006F0232"/>
    <w:rsid w:val="00712D6B"/>
    <w:rsid w:val="007241BB"/>
    <w:rsid w:val="007938F6"/>
    <w:rsid w:val="007939C3"/>
    <w:rsid w:val="007C56DC"/>
    <w:rsid w:val="007D25CB"/>
    <w:rsid w:val="007E0B67"/>
    <w:rsid w:val="008478AD"/>
    <w:rsid w:val="008A6145"/>
    <w:rsid w:val="008B6697"/>
    <w:rsid w:val="00956BEB"/>
    <w:rsid w:val="009A32EC"/>
    <w:rsid w:val="009D35C7"/>
    <w:rsid w:val="009E46AF"/>
    <w:rsid w:val="00A02F43"/>
    <w:rsid w:val="00A22C0D"/>
    <w:rsid w:val="00A44629"/>
    <w:rsid w:val="00A47D79"/>
    <w:rsid w:val="00A5317C"/>
    <w:rsid w:val="00A62AE9"/>
    <w:rsid w:val="00AC7B65"/>
    <w:rsid w:val="00AF63F0"/>
    <w:rsid w:val="00B002D0"/>
    <w:rsid w:val="00B13664"/>
    <w:rsid w:val="00B3197B"/>
    <w:rsid w:val="00B41ABB"/>
    <w:rsid w:val="00BB55AB"/>
    <w:rsid w:val="00BD2EE8"/>
    <w:rsid w:val="00BE1A92"/>
    <w:rsid w:val="00C10492"/>
    <w:rsid w:val="00C13DF1"/>
    <w:rsid w:val="00C2612A"/>
    <w:rsid w:val="00C35394"/>
    <w:rsid w:val="00C44A45"/>
    <w:rsid w:val="00C51F41"/>
    <w:rsid w:val="00C54459"/>
    <w:rsid w:val="00CE5E09"/>
    <w:rsid w:val="00D22A4A"/>
    <w:rsid w:val="00D37C8C"/>
    <w:rsid w:val="00D50C9D"/>
    <w:rsid w:val="00D61A11"/>
    <w:rsid w:val="00D91FCF"/>
    <w:rsid w:val="00DA6056"/>
    <w:rsid w:val="00DA6B39"/>
    <w:rsid w:val="00DC6860"/>
    <w:rsid w:val="00DE11AD"/>
    <w:rsid w:val="00DE556D"/>
    <w:rsid w:val="00DF5619"/>
    <w:rsid w:val="00E01718"/>
    <w:rsid w:val="00E17979"/>
    <w:rsid w:val="00E432E5"/>
    <w:rsid w:val="00E46D69"/>
    <w:rsid w:val="00E52F6C"/>
    <w:rsid w:val="00E6099B"/>
    <w:rsid w:val="00EC1206"/>
    <w:rsid w:val="00EE242D"/>
    <w:rsid w:val="00EF1732"/>
    <w:rsid w:val="00F11E00"/>
    <w:rsid w:val="00F24743"/>
    <w:rsid w:val="00F34F72"/>
    <w:rsid w:val="00F57E53"/>
    <w:rsid w:val="00F65569"/>
    <w:rsid w:val="00F66ED6"/>
    <w:rsid w:val="00FD4D5E"/>
    <w:rsid w:val="00FF62B4"/>
    <w:rsid w:val="19D00692"/>
    <w:rsid w:val="2D1A5617"/>
    <w:rsid w:val="40A862BC"/>
    <w:rsid w:val="459B6776"/>
    <w:rsid w:val="58DC1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apple-converted-space"/>
    <w:basedOn w:val="5"/>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518</Words>
  <Characters>2953</Characters>
  <Lines>24</Lines>
  <Paragraphs>6</Paragraphs>
  <TotalTime>110</TotalTime>
  <ScaleCrop>false</ScaleCrop>
  <LinksUpToDate>false</LinksUpToDate>
  <CharactersWithSpaces>3465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2020-07-08T03:34:00Z</dcterms:created>
  <dc:creator>Microsoft Office User</dc:creator>
  <cp:lastModifiedBy>梁智宇</cp:lastModifiedBy>
  <dcterms:modified xsi:type="dcterms:W3CDTF">2020-08-27T06:45:19Z</dcterms:modified>
  <dc:title>中山市企业紧缺适用高层次人才</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