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Unknown" w:date="2020-08-13T15:24:00Z"/>
        </w:numPr>
        <w:jc w:val="center"/>
        <w:textAlignment w:val="baseline"/>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中山市人力资源和社会保障局</w:t>
      </w:r>
      <w:r>
        <w:rPr>
          <w:rFonts w:ascii="方正小标宋简体" w:hAnsi="方正小标宋简体" w:eastAsia="方正小标宋简体" w:cs="方正小标宋简体"/>
          <w:sz w:val="44"/>
        </w:rPr>
        <w:t>2020</w:t>
      </w:r>
      <w:r>
        <w:rPr>
          <w:rFonts w:hint="eastAsia" w:ascii="方正小标宋简体" w:hAnsi="方正小标宋简体" w:eastAsia="方正小标宋简体" w:cs="方正小标宋简体"/>
          <w:sz w:val="44"/>
        </w:rPr>
        <w:t>年政务公开工作要点分工方案</w:t>
      </w:r>
    </w:p>
    <w:p>
      <w:pPr>
        <w:numPr>
          <w:ins w:id="1" w:author="Unknown" w:date="2020-08-13T15:24:00Z"/>
        </w:numPr>
        <w:spacing w:line="200" w:lineRule="exact"/>
        <w:jc w:val="center"/>
        <w:textAlignment w:val="baseline"/>
        <w:rPr>
          <w:rFonts w:ascii="方正小标宋简体" w:hAnsi="方正小标宋简体" w:eastAsia="方正小标宋简体" w:cs="方正小标宋简体"/>
          <w:sz w:val="44"/>
        </w:rPr>
      </w:pPr>
    </w:p>
    <w:tbl>
      <w:tblPr>
        <w:tblStyle w:val="7"/>
        <w:tblW w:w="15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395"/>
        <w:gridCol w:w="9946"/>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tblHeader/>
          <w:jc w:val="center"/>
        </w:trPr>
        <w:tc>
          <w:tcPr>
            <w:tcW w:w="2395" w:type="dxa"/>
            <w:vAlign w:val="center"/>
          </w:tcPr>
          <w:p>
            <w:pPr>
              <w:numPr>
                <w:ins w:id="2" w:author="Unknown" w:date="2020-08-13T15:24:00Z"/>
              </w:numPr>
              <w:spacing w:line="240" w:lineRule="auto"/>
              <w:jc w:val="center"/>
              <w:rPr>
                <w:rFonts w:ascii="Times New Roman" w:eastAsia="黑体"/>
                <w:spacing w:val="0"/>
                <w:sz w:val="30"/>
                <w:szCs w:val="30"/>
              </w:rPr>
            </w:pPr>
            <w:r>
              <w:rPr>
                <w:rFonts w:hint="eastAsia" w:ascii="Times New Roman" w:eastAsia="黑体"/>
                <w:spacing w:val="0"/>
                <w:sz w:val="30"/>
                <w:szCs w:val="30"/>
              </w:rPr>
              <w:t>工作任务</w:t>
            </w:r>
          </w:p>
        </w:tc>
        <w:tc>
          <w:tcPr>
            <w:tcW w:w="9946" w:type="dxa"/>
            <w:vAlign w:val="center"/>
          </w:tcPr>
          <w:p>
            <w:pPr>
              <w:numPr>
                <w:ins w:id="3" w:author="Unknown" w:date="2020-08-13T15:24:00Z"/>
              </w:numPr>
              <w:spacing w:line="240" w:lineRule="auto"/>
              <w:jc w:val="center"/>
              <w:rPr>
                <w:rFonts w:ascii="Times New Roman" w:eastAsia="黑体"/>
                <w:spacing w:val="0"/>
                <w:sz w:val="30"/>
                <w:szCs w:val="30"/>
              </w:rPr>
            </w:pPr>
            <w:r>
              <w:rPr>
                <w:rFonts w:hint="eastAsia" w:ascii="Times New Roman" w:eastAsia="黑体"/>
                <w:spacing w:val="0"/>
                <w:sz w:val="30"/>
                <w:szCs w:val="30"/>
              </w:rPr>
              <w:t>具体要求</w:t>
            </w:r>
          </w:p>
        </w:tc>
        <w:tc>
          <w:tcPr>
            <w:tcW w:w="3334" w:type="dxa"/>
            <w:vAlign w:val="center"/>
          </w:tcPr>
          <w:p>
            <w:pPr>
              <w:numPr>
                <w:ins w:id="4" w:author="Unknown" w:date="2020-08-13T15:24:00Z"/>
              </w:numPr>
              <w:spacing w:line="240" w:lineRule="auto"/>
              <w:jc w:val="center"/>
              <w:rPr>
                <w:rFonts w:ascii="Times New Roman" w:eastAsia="黑体"/>
                <w:spacing w:val="0"/>
                <w:sz w:val="30"/>
                <w:szCs w:val="30"/>
              </w:rPr>
            </w:pPr>
            <w:r>
              <w:rPr>
                <w:rFonts w:hint="eastAsia" w:ascii="Times New Roman" w:eastAsia="黑体"/>
                <w:spacing w:val="0"/>
                <w:sz w:val="30"/>
                <w:szCs w:val="30"/>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5" w:hRule="atLeast"/>
          <w:jc w:val="center"/>
        </w:trPr>
        <w:tc>
          <w:tcPr>
            <w:tcW w:w="2395" w:type="dxa"/>
            <w:vAlign w:val="center"/>
          </w:tcPr>
          <w:p>
            <w:pPr>
              <w:numPr>
                <w:ins w:id="5" w:author="Unknown" w:date="2017-05-27T11:24:00Z"/>
              </w:numPr>
              <w:spacing w:line="240" w:lineRule="auto"/>
              <w:rPr>
                <w:rFonts w:ascii="Times New Roman"/>
                <w:spacing w:val="0"/>
                <w:sz w:val="30"/>
                <w:szCs w:val="30"/>
              </w:rPr>
            </w:pPr>
            <w:r>
              <w:rPr>
                <w:rFonts w:hint="eastAsia" w:ascii="Times New Roman"/>
                <w:spacing w:val="0"/>
                <w:sz w:val="30"/>
                <w:szCs w:val="30"/>
              </w:rPr>
              <w:t>一、加快推进基层政务公开标准化规范化工作</w:t>
            </w:r>
          </w:p>
        </w:tc>
        <w:tc>
          <w:tcPr>
            <w:tcW w:w="9946" w:type="dxa"/>
            <w:vAlign w:val="center"/>
          </w:tcPr>
          <w:p>
            <w:pPr>
              <w:numPr>
                <w:ins w:id="6" w:author="Unknown" w:date="2017-05-27T11:24:00Z"/>
              </w:numPr>
              <w:spacing w:line="240" w:lineRule="auto"/>
              <w:rPr>
                <w:rFonts w:ascii="Times New Roman"/>
                <w:spacing w:val="0"/>
                <w:sz w:val="30"/>
                <w:szCs w:val="30"/>
              </w:rPr>
            </w:pPr>
            <w:r>
              <w:rPr>
                <w:rFonts w:ascii="Times New Roman"/>
                <w:spacing w:val="0"/>
                <w:sz w:val="30"/>
                <w:szCs w:val="30"/>
              </w:rPr>
              <w:t>1</w:t>
            </w:r>
            <w:r>
              <w:rPr>
                <w:rFonts w:hint="eastAsia" w:ascii="Times New Roman"/>
                <w:spacing w:val="0"/>
                <w:sz w:val="30"/>
                <w:szCs w:val="30"/>
              </w:rPr>
              <w:t>．进一步提高对基层政务公开标准化规范化工作重要性和紧迫性的认识，按照《中山市全面推进基层政务公开标准化规范化工作实施方案》（中府办〔</w:t>
            </w:r>
            <w:r>
              <w:rPr>
                <w:rFonts w:ascii="Times New Roman"/>
                <w:spacing w:val="0"/>
                <w:sz w:val="30"/>
                <w:szCs w:val="30"/>
              </w:rPr>
              <w:t>2020</w:t>
            </w:r>
            <w:r>
              <w:rPr>
                <w:rFonts w:hint="eastAsia" w:ascii="Times New Roman"/>
                <w:spacing w:val="0"/>
                <w:sz w:val="30"/>
                <w:szCs w:val="30"/>
              </w:rPr>
              <w:t>〕</w:t>
            </w:r>
            <w:r>
              <w:rPr>
                <w:rFonts w:ascii="Times New Roman"/>
                <w:spacing w:val="0"/>
                <w:sz w:val="30"/>
                <w:szCs w:val="30"/>
              </w:rPr>
              <w:t>31</w:t>
            </w:r>
            <w:r>
              <w:rPr>
                <w:rFonts w:hint="eastAsia" w:ascii="Times New Roman"/>
                <w:spacing w:val="0"/>
                <w:sz w:val="30"/>
                <w:szCs w:val="30"/>
              </w:rPr>
              <w:t>号）及《关于切实做好基层政务公开标准化规范化工作的通知》（中府办函〔</w:t>
            </w:r>
            <w:r>
              <w:rPr>
                <w:rFonts w:ascii="Times New Roman"/>
                <w:spacing w:val="0"/>
                <w:sz w:val="30"/>
                <w:szCs w:val="30"/>
              </w:rPr>
              <w:t>2020</w:t>
            </w:r>
            <w:r>
              <w:rPr>
                <w:rFonts w:hint="eastAsia" w:ascii="Times New Roman"/>
                <w:spacing w:val="0"/>
                <w:sz w:val="30"/>
                <w:szCs w:val="30"/>
              </w:rPr>
              <w:t>〕</w:t>
            </w:r>
            <w:r>
              <w:rPr>
                <w:rFonts w:ascii="Times New Roman"/>
                <w:spacing w:val="0"/>
                <w:sz w:val="30"/>
                <w:szCs w:val="30"/>
              </w:rPr>
              <w:t>106</w:t>
            </w:r>
            <w:r>
              <w:rPr>
                <w:rFonts w:hint="eastAsia" w:ascii="Times New Roman"/>
                <w:spacing w:val="0"/>
                <w:sz w:val="30"/>
                <w:szCs w:val="30"/>
              </w:rPr>
              <w:t>号）等文件要求，抓紧开展相关工作。</w:t>
            </w:r>
          </w:p>
        </w:tc>
        <w:tc>
          <w:tcPr>
            <w:tcW w:w="3334" w:type="dxa"/>
            <w:vAlign w:val="center"/>
          </w:tcPr>
          <w:p>
            <w:pPr>
              <w:numPr>
                <w:ins w:id="7" w:author="Unknown" w:date="2017-05-27T11:24:00Z"/>
              </w:numPr>
              <w:spacing w:line="240" w:lineRule="auto"/>
              <w:jc w:val="center"/>
              <w:rPr>
                <w:rFonts w:ascii="Times New Roman"/>
                <w:spacing w:val="0"/>
                <w:sz w:val="30"/>
                <w:szCs w:val="30"/>
              </w:rPr>
            </w:pPr>
            <w:r>
              <w:rPr>
                <w:rFonts w:hint="eastAsia" w:ascii="Times New Roman"/>
                <w:spacing w:val="0"/>
                <w:sz w:val="30"/>
                <w:szCs w:val="30"/>
              </w:rPr>
              <w:t>办公室牵头，各部门配合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37" w:hRule="atLeast"/>
          <w:jc w:val="center"/>
        </w:trPr>
        <w:tc>
          <w:tcPr>
            <w:tcW w:w="2395" w:type="dxa"/>
            <w:vAlign w:val="center"/>
          </w:tcPr>
          <w:p>
            <w:pPr>
              <w:numPr>
                <w:ins w:id="8" w:author="Unknown" w:date="2017-05-27T11:24:00Z"/>
              </w:numPr>
              <w:spacing w:line="240" w:lineRule="auto"/>
              <w:rPr>
                <w:rFonts w:ascii="Times New Roman"/>
                <w:spacing w:val="0"/>
                <w:sz w:val="30"/>
                <w:szCs w:val="30"/>
              </w:rPr>
            </w:pPr>
            <w:r>
              <w:rPr>
                <w:rFonts w:hint="eastAsia" w:ascii="Times New Roman"/>
                <w:spacing w:val="0"/>
                <w:sz w:val="30"/>
                <w:szCs w:val="30"/>
              </w:rPr>
              <w:t>二、加强权力配置信息公开</w:t>
            </w:r>
          </w:p>
        </w:tc>
        <w:tc>
          <w:tcPr>
            <w:tcW w:w="9946" w:type="dxa"/>
            <w:vAlign w:val="center"/>
          </w:tcPr>
          <w:p>
            <w:pPr>
              <w:numPr>
                <w:ins w:id="9" w:author="Unknown" w:date="2017-05-27T11:24:00Z"/>
              </w:numPr>
              <w:spacing w:line="240" w:lineRule="auto"/>
              <w:rPr>
                <w:rFonts w:ascii="Times New Roman"/>
                <w:spacing w:val="0"/>
                <w:sz w:val="30"/>
                <w:szCs w:val="30"/>
              </w:rPr>
            </w:pPr>
            <w:r>
              <w:rPr>
                <w:rFonts w:ascii="Times New Roman"/>
                <w:spacing w:val="0"/>
                <w:sz w:val="30"/>
                <w:szCs w:val="30"/>
              </w:rPr>
              <w:t>2</w:t>
            </w:r>
            <w:r>
              <w:rPr>
                <w:rFonts w:hint="eastAsia" w:ascii="Times New Roman"/>
                <w:spacing w:val="0"/>
                <w:sz w:val="30"/>
                <w:szCs w:val="30"/>
              </w:rPr>
              <w:t>．依法公开工作职能、机构设置等信息，组织编写人社部门职能目录并向社会公开。</w:t>
            </w:r>
          </w:p>
        </w:tc>
        <w:tc>
          <w:tcPr>
            <w:tcW w:w="3334" w:type="dxa"/>
            <w:vAlign w:val="center"/>
          </w:tcPr>
          <w:p>
            <w:pPr>
              <w:numPr>
                <w:ins w:id="10" w:author="Unknown" w:date="2017-05-27T11:24:00Z"/>
              </w:numPr>
              <w:spacing w:line="240" w:lineRule="auto"/>
              <w:jc w:val="center"/>
              <w:rPr>
                <w:rFonts w:ascii="Times New Roman"/>
                <w:spacing w:val="0"/>
                <w:sz w:val="30"/>
                <w:szCs w:val="30"/>
              </w:rPr>
            </w:pPr>
            <w:r>
              <w:rPr>
                <w:rFonts w:hint="eastAsia" w:ascii="Times New Roman"/>
                <w:spacing w:val="0"/>
                <w:sz w:val="30"/>
                <w:szCs w:val="30"/>
              </w:rPr>
              <w:t>人事科牵头，办公室配合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47" w:hRule="atLeast"/>
          <w:jc w:val="center"/>
        </w:trPr>
        <w:tc>
          <w:tcPr>
            <w:tcW w:w="2395" w:type="dxa"/>
            <w:vAlign w:val="center"/>
          </w:tcPr>
          <w:p>
            <w:pPr>
              <w:numPr>
                <w:ins w:id="11" w:author="Unknown" w:date="2017-05-27T11:24:00Z"/>
              </w:numPr>
              <w:spacing w:line="240" w:lineRule="auto"/>
              <w:rPr>
                <w:rFonts w:ascii="Times New Roman"/>
                <w:spacing w:val="0"/>
                <w:sz w:val="30"/>
                <w:szCs w:val="30"/>
              </w:rPr>
            </w:pPr>
            <w:r>
              <w:rPr>
                <w:rFonts w:hint="eastAsia" w:ascii="Times New Roman"/>
                <w:spacing w:val="0"/>
                <w:sz w:val="30"/>
                <w:szCs w:val="30"/>
              </w:rPr>
              <w:t>三、加强权力运行过程信息公开</w:t>
            </w:r>
          </w:p>
        </w:tc>
        <w:tc>
          <w:tcPr>
            <w:tcW w:w="9946" w:type="dxa"/>
            <w:vAlign w:val="center"/>
          </w:tcPr>
          <w:p>
            <w:pPr>
              <w:numPr>
                <w:ins w:id="12" w:author="Unknown" w:date="2017-05-27T11:24:00Z"/>
              </w:numPr>
              <w:spacing w:line="240" w:lineRule="auto"/>
              <w:rPr>
                <w:rFonts w:ascii="Times New Roman"/>
                <w:spacing w:val="0"/>
                <w:sz w:val="30"/>
                <w:szCs w:val="30"/>
              </w:rPr>
            </w:pPr>
            <w:r>
              <w:rPr>
                <w:rFonts w:ascii="Times New Roman"/>
                <w:spacing w:val="0"/>
                <w:sz w:val="30"/>
                <w:szCs w:val="30"/>
              </w:rPr>
              <w:t>3</w:t>
            </w:r>
            <w:r>
              <w:rPr>
                <w:rFonts w:hint="eastAsia" w:ascii="Times New Roman"/>
                <w:spacing w:val="0"/>
                <w:sz w:val="30"/>
                <w:szCs w:val="30"/>
              </w:rPr>
              <w:t>．抓紧构建基层行政决策公众参与机制，凡是直接涉及相对人权益的重大行政决策，都应以适当方式听取利益相关方和社会公众意见。</w:t>
            </w:r>
          </w:p>
        </w:tc>
        <w:tc>
          <w:tcPr>
            <w:tcW w:w="3334" w:type="dxa"/>
            <w:vAlign w:val="center"/>
          </w:tcPr>
          <w:p>
            <w:pPr>
              <w:numPr>
                <w:ins w:id="13" w:author="Unknown" w:date=""/>
              </w:numPr>
              <w:spacing w:line="240" w:lineRule="auto"/>
              <w:jc w:val="center"/>
              <w:rPr>
                <w:rFonts w:ascii="Times New Roman"/>
                <w:spacing w:val="0"/>
                <w:sz w:val="30"/>
                <w:szCs w:val="30"/>
              </w:rPr>
            </w:pPr>
            <w:r>
              <w:rPr>
                <w:rFonts w:hint="eastAsia" w:ascii="Times New Roman"/>
                <w:spacing w:val="0"/>
                <w:sz w:val="30"/>
                <w:szCs w:val="30"/>
              </w:rPr>
              <w:t>法制科牵头，各部门配合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08" w:hRule="atLeast"/>
          <w:jc w:val="center"/>
        </w:trPr>
        <w:tc>
          <w:tcPr>
            <w:tcW w:w="2395" w:type="dxa"/>
            <w:vAlign w:val="center"/>
          </w:tcPr>
          <w:p>
            <w:pPr>
              <w:numPr>
                <w:ins w:id="14" w:author="Unknown" w:date="2017-05-27T11:24:00Z"/>
              </w:numPr>
              <w:spacing w:line="240" w:lineRule="auto"/>
              <w:rPr>
                <w:rFonts w:ascii="Times New Roman"/>
                <w:spacing w:val="0"/>
                <w:sz w:val="30"/>
                <w:szCs w:val="30"/>
              </w:rPr>
            </w:pPr>
            <w:r>
              <w:rPr>
                <w:rFonts w:hint="eastAsia" w:ascii="Times New Roman"/>
                <w:spacing w:val="0"/>
                <w:sz w:val="30"/>
                <w:szCs w:val="30"/>
              </w:rPr>
              <w:t>四、加强政务信息管理</w:t>
            </w:r>
          </w:p>
        </w:tc>
        <w:tc>
          <w:tcPr>
            <w:tcW w:w="9946" w:type="dxa"/>
            <w:vAlign w:val="center"/>
          </w:tcPr>
          <w:p>
            <w:pPr>
              <w:numPr>
                <w:ins w:id="15" w:author="Unknown" w:date="2017-05-27T11:24:00Z"/>
              </w:numPr>
              <w:spacing w:line="240" w:lineRule="auto"/>
              <w:rPr>
                <w:rFonts w:ascii="Times New Roman"/>
                <w:spacing w:val="0"/>
                <w:sz w:val="30"/>
                <w:szCs w:val="30"/>
              </w:rPr>
            </w:pPr>
            <w:r>
              <w:rPr>
                <w:rFonts w:ascii="Times New Roman"/>
                <w:spacing w:val="0"/>
                <w:sz w:val="30"/>
                <w:szCs w:val="30"/>
              </w:rPr>
              <w:t>4</w:t>
            </w:r>
            <w:r>
              <w:rPr>
                <w:rFonts w:hint="eastAsia" w:ascii="Times New Roman"/>
                <w:spacing w:val="0"/>
                <w:sz w:val="30"/>
                <w:szCs w:val="30"/>
              </w:rPr>
              <w:t>．逐步整理形成人社系统制度文件汇编并集中统一对外公开，服务国家治理体系和治理能力现代化。</w:t>
            </w:r>
          </w:p>
        </w:tc>
        <w:tc>
          <w:tcPr>
            <w:tcW w:w="3334" w:type="dxa"/>
            <w:vAlign w:val="center"/>
          </w:tcPr>
          <w:p>
            <w:pPr>
              <w:numPr>
                <w:ins w:id="16" w:author="Unknown" w:date="2017-05-27T11:24:00Z"/>
              </w:numPr>
              <w:spacing w:line="240" w:lineRule="auto"/>
              <w:jc w:val="center"/>
              <w:rPr>
                <w:rFonts w:ascii="Times New Roman"/>
                <w:spacing w:val="0"/>
                <w:sz w:val="30"/>
                <w:szCs w:val="30"/>
              </w:rPr>
            </w:pPr>
            <w:r>
              <w:rPr>
                <w:rFonts w:hint="eastAsia" w:ascii="Times New Roman"/>
                <w:spacing w:val="0"/>
                <w:sz w:val="30"/>
                <w:szCs w:val="30"/>
              </w:rPr>
              <w:t>法制科、办公室、</w:t>
            </w:r>
          </w:p>
          <w:p>
            <w:pPr>
              <w:numPr>
                <w:ins w:id="17" w:author="Unknown" w:date="2017-05-27T11:24:00Z"/>
              </w:numPr>
              <w:spacing w:line="240" w:lineRule="auto"/>
              <w:jc w:val="center"/>
              <w:rPr>
                <w:rFonts w:ascii="Times New Roman"/>
                <w:spacing w:val="0"/>
                <w:sz w:val="30"/>
                <w:szCs w:val="30"/>
              </w:rPr>
            </w:pPr>
            <w:r>
              <w:rPr>
                <w:rFonts w:hint="eastAsia" w:ascii="Times New Roman"/>
                <w:spacing w:val="0"/>
                <w:sz w:val="30"/>
                <w:szCs w:val="30"/>
              </w:rPr>
              <w:t>各部门配合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696" w:hRule="atLeast"/>
          <w:jc w:val="center"/>
        </w:trPr>
        <w:tc>
          <w:tcPr>
            <w:tcW w:w="2395" w:type="dxa"/>
            <w:vMerge w:val="restart"/>
            <w:vAlign w:val="center"/>
          </w:tcPr>
          <w:p>
            <w:pPr>
              <w:numPr>
                <w:ins w:id="18" w:author="Unknown" w:date="2017-05-27T11:24:00Z"/>
              </w:numPr>
              <w:spacing w:line="240" w:lineRule="auto"/>
              <w:rPr>
                <w:rFonts w:ascii="Times New Roman"/>
                <w:spacing w:val="0"/>
                <w:sz w:val="30"/>
                <w:szCs w:val="30"/>
              </w:rPr>
            </w:pPr>
            <w:r>
              <w:rPr>
                <w:rFonts w:hint="eastAsia" w:ascii="Times New Roman"/>
                <w:spacing w:val="0"/>
                <w:sz w:val="30"/>
                <w:szCs w:val="30"/>
              </w:rPr>
              <w:t>五、助力做好“六稳”工作</w:t>
            </w:r>
          </w:p>
        </w:tc>
        <w:tc>
          <w:tcPr>
            <w:tcW w:w="9946" w:type="dxa"/>
            <w:vAlign w:val="center"/>
          </w:tcPr>
          <w:p>
            <w:pPr>
              <w:numPr>
                <w:ins w:id="19" w:author="Unknown" w:date="2017-05-27T11:24:00Z"/>
              </w:numPr>
              <w:spacing w:line="240" w:lineRule="auto"/>
              <w:rPr>
                <w:rFonts w:ascii="Times New Roman"/>
                <w:spacing w:val="0"/>
                <w:sz w:val="30"/>
                <w:szCs w:val="30"/>
              </w:rPr>
            </w:pPr>
            <w:r>
              <w:rPr>
                <w:rFonts w:ascii="Times New Roman"/>
                <w:spacing w:val="0"/>
                <w:sz w:val="30"/>
                <w:szCs w:val="30"/>
              </w:rPr>
              <w:t>5</w:t>
            </w:r>
            <w:r>
              <w:rPr>
                <w:rFonts w:hint="eastAsia" w:ascii="Times New Roman"/>
                <w:spacing w:val="0"/>
                <w:sz w:val="30"/>
                <w:szCs w:val="30"/>
              </w:rPr>
              <w:t>．加大政策解读力度，加强舆论引导，全面阐释稳就业各项政策举措及其效果，主动回应经济社会热点问题，释放更多积极信号，为有效克服新冠肺炎疫情影响、努力实现今年经济社会发展目标任务营造良好舆论环境。</w:t>
            </w:r>
          </w:p>
        </w:tc>
        <w:tc>
          <w:tcPr>
            <w:tcW w:w="3334" w:type="dxa"/>
            <w:vMerge w:val="restart"/>
            <w:vAlign w:val="center"/>
          </w:tcPr>
          <w:p>
            <w:pPr>
              <w:numPr>
                <w:ins w:id="20" w:author="Unknown" w:date="2017-05-27T11:24:00Z"/>
              </w:numPr>
              <w:spacing w:line="240" w:lineRule="auto"/>
              <w:rPr>
                <w:rFonts w:ascii="Times New Roman"/>
                <w:spacing w:val="0"/>
                <w:sz w:val="30"/>
                <w:szCs w:val="30"/>
              </w:rPr>
            </w:pPr>
            <w:r>
              <w:rPr>
                <w:rFonts w:hint="eastAsia" w:ascii="Times New Roman"/>
                <w:spacing w:val="0"/>
                <w:sz w:val="30"/>
                <w:szCs w:val="30"/>
              </w:rPr>
              <w:t>办公室牵头，各部门配合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10" w:hRule="atLeast"/>
          <w:jc w:val="center"/>
        </w:trPr>
        <w:tc>
          <w:tcPr>
            <w:tcW w:w="2395" w:type="dxa"/>
            <w:vMerge w:val="continue"/>
            <w:vAlign w:val="center"/>
          </w:tcPr>
          <w:p>
            <w:pPr>
              <w:numPr>
                <w:ins w:id="21" w:author="Unknown" w:date="2017-05-27T11:24:00Z"/>
              </w:numPr>
              <w:spacing w:line="240" w:lineRule="auto"/>
              <w:rPr>
                <w:rFonts w:ascii="Times New Roman"/>
                <w:spacing w:val="0"/>
                <w:sz w:val="30"/>
                <w:szCs w:val="30"/>
              </w:rPr>
            </w:pPr>
          </w:p>
        </w:tc>
        <w:tc>
          <w:tcPr>
            <w:tcW w:w="9946" w:type="dxa"/>
            <w:vAlign w:val="center"/>
          </w:tcPr>
          <w:p>
            <w:pPr>
              <w:numPr>
                <w:ins w:id="22" w:author="Unknown" w:date="2017-05-27T11:24:00Z"/>
              </w:numPr>
              <w:spacing w:line="240" w:lineRule="auto"/>
              <w:rPr>
                <w:rFonts w:ascii="Times New Roman"/>
                <w:spacing w:val="0"/>
                <w:sz w:val="30"/>
                <w:szCs w:val="30"/>
              </w:rPr>
            </w:pPr>
            <w:r>
              <w:rPr>
                <w:rFonts w:ascii="Times New Roman"/>
                <w:spacing w:val="0"/>
                <w:sz w:val="30"/>
                <w:szCs w:val="30"/>
              </w:rPr>
              <w:t>6</w:t>
            </w:r>
            <w:r>
              <w:rPr>
                <w:rFonts w:hint="eastAsia" w:ascii="Times New Roman"/>
                <w:spacing w:val="0"/>
                <w:sz w:val="30"/>
                <w:szCs w:val="30"/>
              </w:rPr>
              <w:t>．</w:t>
            </w:r>
            <w:r>
              <w:rPr>
                <w:rFonts w:hint="eastAsia" w:ascii="Times New Roman" w:cs="宋体"/>
                <w:sz w:val="30"/>
                <w:szCs w:val="30"/>
                <w:shd w:val="clear" w:color="auto" w:fill="FFFFFF"/>
              </w:rPr>
              <w:t>拓宽发布渠道，丰富内容形式，增强传播力影响力，充分阐释经济运行总体平稳、稳中有进、长期向好态势，有效提振市场信心。</w:t>
            </w:r>
          </w:p>
        </w:tc>
        <w:tc>
          <w:tcPr>
            <w:tcW w:w="3334" w:type="dxa"/>
            <w:vMerge w:val="continue"/>
            <w:vAlign w:val="center"/>
          </w:tcPr>
          <w:p>
            <w:pPr>
              <w:numPr>
                <w:ins w:id="23" w:author="Unknown" w:date="2017-05-27T11:24:00Z"/>
              </w:numPr>
              <w:spacing w:line="240" w:lineRule="auto"/>
              <w:rPr>
                <w:rFonts w:ascii="Times New Roman"/>
                <w:spacing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5" w:hRule="atLeast"/>
          <w:jc w:val="center"/>
        </w:trPr>
        <w:tc>
          <w:tcPr>
            <w:tcW w:w="2395" w:type="dxa"/>
            <w:vMerge w:val="restart"/>
            <w:vAlign w:val="center"/>
          </w:tcPr>
          <w:p>
            <w:pPr>
              <w:numPr>
                <w:ins w:id="24" w:author="Unknown" w:date="2017-05-27T11:24:00Z"/>
              </w:numPr>
              <w:spacing w:line="240" w:lineRule="auto"/>
              <w:rPr>
                <w:rFonts w:ascii="Times New Roman"/>
                <w:spacing w:val="0"/>
                <w:sz w:val="30"/>
                <w:szCs w:val="30"/>
              </w:rPr>
            </w:pPr>
            <w:r>
              <w:rPr>
                <w:rFonts w:hint="eastAsia" w:ascii="Times New Roman"/>
                <w:spacing w:val="0"/>
                <w:sz w:val="30"/>
                <w:szCs w:val="30"/>
              </w:rPr>
              <w:t>六、助力落实“六保”任务</w:t>
            </w:r>
          </w:p>
        </w:tc>
        <w:tc>
          <w:tcPr>
            <w:tcW w:w="9946" w:type="dxa"/>
            <w:vAlign w:val="center"/>
          </w:tcPr>
          <w:p>
            <w:pPr>
              <w:numPr>
                <w:ins w:id="25" w:author="Unknown" w:date="2017-05-27T11:24:00Z"/>
              </w:numPr>
              <w:spacing w:line="240" w:lineRule="auto"/>
              <w:rPr>
                <w:rFonts w:ascii="Times New Roman"/>
                <w:spacing w:val="0"/>
                <w:sz w:val="30"/>
                <w:szCs w:val="30"/>
              </w:rPr>
            </w:pPr>
            <w:r>
              <w:rPr>
                <w:rFonts w:ascii="Times New Roman"/>
                <w:spacing w:val="0"/>
                <w:sz w:val="30"/>
                <w:szCs w:val="30"/>
              </w:rPr>
              <w:t>7</w:t>
            </w:r>
            <w:r>
              <w:rPr>
                <w:rFonts w:hint="eastAsia" w:ascii="Times New Roman"/>
                <w:spacing w:val="0"/>
                <w:sz w:val="30"/>
                <w:szCs w:val="30"/>
              </w:rPr>
              <w:t>．实时发布保居民就业、保基本民生、保市场主体等相关政策信息。</w:t>
            </w:r>
          </w:p>
        </w:tc>
        <w:tc>
          <w:tcPr>
            <w:tcW w:w="3334" w:type="dxa"/>
            <w:vAlign w:val="center"/>
          </w:tcPr>
          <w:p>
            <w:pPr>
              <w:numPr>
                <w:ins w:id="26" w:author="Unknown" w:date="2017-05-27T11:24:00Z"/>
              </w:numPr>
              <w:spacing w:line="240" w:lineRule="auto"/>
              <w:rPr>
                <w:rFonts w:ascii="Times New Roman"/>
                <w:spacing w:val="0"/>
                <w:sz w:val="30"/>
                <w:szCs w:val="30"/>
              </w:rPr>
            </w:pPr>
            <w:r>
              <w:rPr>
                <w:rFonts w:hint="eastAsia" w:ascii="Times New Roman"/>
                <w:spacing w:val="0"/>
                <w:sz w:val="30"/>
                <w:szCs w:val="30"/>
              </w:rPr>
              <w:t>办公室牵头，各部门配合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49" w:hRule="atLeast"/>
          <w:jc w:val="center"/>
        </w:trPr>
        <w:tc>
          <w:tcPr>
            <w:tcW w:w="2395" w:type="dxa"/>
            <w:vMerge w:val="continue"/>
            <w:vAlign w:val="center"/>
          </w:tcPr>
          <w:p>
            <w:pPr>
              <w:numPr>
                <w:ins w:id="27" w:author="Unknown" w:date="2017-05-27T11:24:00Z"/>
              </w:numPr>
              <w:spacing w:line="240" w:lineRule="auto"/>
              <w:rPr>
                <w:rFonts w:ascii="Times New Roman"/>
                <w:spacing w:val="0"/>
                <w:sz w:val="30"/>
                <w:szCs w:val="30"/>
              </w:rPr>
            </w:pPr>
          </w:p>
        </w:tc>
        <w:tc>
          <w:tcPr>
            <w:tcW w:w="9946" w:type="dxa"/>
            <w:vAlign w:val="center"/>
          </w:tcPr>
          <w:p>
            <w:pPr>
              <w:numPr>
                <w:ins w:id="28" w:author="Unknown" w:date="2017-05-27T11:24:00Z"/>
              </w:numPr>
              <w:spacing w:line="240" w:lineRule="auto"/>
              <w:rPr>
                <w:rFonts w:ascii="Times New Roman"/>
                <w:spacing w:val="0"/>
                <w:sz w:val="30"/>
                <w:szCs w:val="30"/>
              </w:rPr>
            </w:pPr>
            <w:r>
              <w:rPr>
                <w:rFonts w:ascii="Times New Roman"/>
                <w:spacing w:val="0"/>
                <w:sz w:val="30"/>
                <w:szCs w:val="30"/>
              </w:rPr>
              <w:t>8</w:t>
            </w:r>
            <w:r>
              <w:rPr>
                <w:rFonts w:hint="eastAsia" w:ascii="Times New Roman"/>
                <w:spacing w:val="0"/>
                <w:sz w:val="30"/>
                <w:szCs w:val="30"/>
              </w:rPr>
              <w:t>．紧紧围绕着力稳企业保就业、保障和改善民生等重大部署和重点工作任务，解读好相关政策措施、执行情况和工作成效。</w:t>
            </w:r>
          </w:p>
        </w:tc>
        <w:tc>
          <w:tcPr>
            <w:tcW w:w="3334" w:type="dxa"/>
            <w:vAlign w:val="center"/>
          </w:tcPr>
          <w:p>
            <w:pPr>
              <w:numPr>
                <w:ins w:id="29" w:author="Unknown" w:date="2017-05-27T11:24:00Z"/>
              </w:numPr>
              <w:spacing w:line="240" w:lineRule="auto"/>
              <w:rPr>
                <w:rFonts w:ascii="Times New Roman"/>
                <w:spacing w:val="0"/>
                <w:sz w:val="30"/>
                <w:szCs w:val="30"/>
              </w:rPr>
            </w:pPr>
            <w:r>
              <w:rPr>
                <w:rFonts w:hint="eastAsia" w:ascii="Times New Roman"/>
                <w:spacing w:val="0"/>
                <w:sz w:val="30"/>
                <w:szCs w:val="30"/>
              </w:rPr>
              <w:t>办公室牵头，各部门配合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13" w:hRule="atLeast"/>
          <w:jc w:val="center"/>
        </w:trPr>
        <w:tc>
          <w:tcPr>
            <w:tcW w:w="2395" w:type="dxa"/>
            <w:vMerge w:val="continue"/>
            <w:vAlign w:val="center"/>
          </w:tcPr>
          <w:p>
            <w:pPr>
              <w:numPr>
                <w:ins w:id="30" w:author="Unknown" w:date="2017-05-27T11:24:00Z"/>
              </w:numPr>
              <w:spacing w:line="240" w:lineRule="auto"/>
              <w:rPr>
                <w:rFonts w:ascii="Times New Roman"/>
                <w:spacing w:val="0"/>
                <w:sz w:val="30"/>
                <w:szCs w:val="30"/>
              </w:rPr>
            </w:pPr>
          </w:p>
        </w:tc>
        <w:tc>
          <w:tcPr>
            <w:tcW w:w="9946" w:type="dxa"/>
            <w:vAlign w:val="center"/>
          </w:tcPr>
          <w:p>
            <w:pPr>
              <w:numPr>
                <w:ins w:id="31" w:author="Unknown" w:date="2017-05-27T11:24:00Z"/>
              </w:numPr>
              <w:spacing w:line="240" w:lineRule="auto"/>
              <w:rPr>
                <w:rFonts w:ascii="Times New Roman"/>
                <w:spacing w:val="0"/>
                <w:sz w:val="30"/>
                <w:szCs w:val="30"/>
              </w:rPr>
            </w:pPr>
            <w:r>
              <w:rPr>
                <w:rFonts w:ascii="Times New Roman"/>
                <w:spacing w:val="0"/>
                <w:sz w:val="30"/>
                <w:szCs w:val="30"/>
              </w:rPr>
              <w:t>9</w:t>
            </w:r>
            <w:r>
              <w:rPr>
                <w:rFonts w:hint="eastAsia" w:ascii="Times New Roman"/>
                <w:spacing w:val="0"/>
                <w:sz w:val="30"/>
                <w:szCs w:val="30"/>
              </w:rPr>
              <w:t>．加大纾困和激发市场活力规模性政策的公开力度，确保政策资金流向、使用公开透明，让政策资金直达基层、直接惠企利民。</w:t>
            </w:r>
          </w:p>
        </w:tc>
        <w:tc>
          <w:tcPr>
            <w:tcW w:w="3334" w:type="dxa"/>
            <w:vAlign w:val="center"/>
          </w:tcPr>
          <w:p>
            <w:pPr>
              <w:numPr>
                <w:ins w:id="32" w:author="Unknown" w:date="2017-05-27T11:24:00Z"/>
              </w:numPr>
              <w:spacing w:line="240" w:lineRule="auto"/>
              <w:jc w:val="center"/>
              <w:rPr>
                <w:rFonts w:ascii="Times New Roman"/>
                <w:spacing w:val="0"/>
                <w:sz w:val="30"/>
                <w:szCs w:val="30"/>
              </w:rPr>
            </w:pPr>
            <w:r>
              <w:rPr>
                <w:rFonts w:hint="eastAsia" w:ascii="Times New Roman"/>
                <w:spacing w:val="0"/>
                <w:sz w:val="30"/>
                <w:szCs w:val="30"/>
              </w:rPr>
              <w:t>办公室牵头，各部门配合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84" w:hRule="atLeast"/>
          <w:jc w:val="center"/>
        </w:trPr>
        <w:tc>
          <w:tcPr>
            <w:tcW w:w="2395" w:type="dxa"/>
            <w:vMerge w:val="restart"/>
            <w:vAlign w:val="center"/>
          </w:tcPr>
          <w:p>
            <w:pPr>
              <w:numPr>
                <w:ins w:id="33" w:author="Unknown" w:date="2017-05-27T11:24:00Z"/>
              </w:numPr>
              <w:spacing w:line="240" w:lineRule="auto"/>
              <w:rPr>
                <w:rFonts w:ascii="Times New Roman"/>
                <w:spacing w:val="0"/>
                <w:sz w:val="30"/>
                <w:szCs w:val="30"/>
              </w:rPr>
            </w:pPr>
            <w:r>
              <w:rPr>
                <w:rFonts w:hint="eastAsia" w:ascii="Times New Roman"/>
                <w:spacing w:val="0"/>
                <w:sz w:val="30"/>
                <w:szCs w:val="30"/>
              </w:rPr>
              <w:t>七、提高标准公开质量和政务服务透明度便利度</w:t>
            </w:r>
          </w:p>
          <w:p>
            <w:pPr>
              <w:numPr>
                <w:ins w:id="34" w:author="Unknown" w:date="2017-05-27T11:24:00Z"/>
              </w:numPr>
              <w:spacing w:line="240" w:lineRule="auto"/>
              <w:rPr>
                <w:rFonts w:ascii="Times New Roman"/>
                <w:spacing w:val="0"/>
                <w:sz w:val="30"/>
                <w:szCs w:val="30"/>
              </w:rPr>
            </w:pPr>
          </w:p>
        </w:tc>
        <w:tc>
          <w:tcPr>
            <w:tcW w:w="9946" w:type="dxa"/>
            <w:vAlign w:val="center"/>
          </w:tcPr>
          <w:p>
            <w:pPr>
              <w:numPr>
                <w:ins w:id="35" w:author="Unknown" w:date="2017-05-27T11:24:00Z"/>
              </w:numPr>
              <w:spacing w:line="240" w:lineRule="auto"/>
              <w:rPr>
                <w:rFonts w:ascii="Times New Roman"/>
                <w:spacing w:val="0"/>
                <w:sz w:val="30"/>
                <w:szCs w:val="30"/>
              </w:rPr>
            </w:pPr>
            <w:r>
              <w:rPr>
                <w:rFonts w:ascii="Times New Roman"/>
                <w:spacing w:val="0"/>
                <w:sz w:val="30"/>
                <w:szCs w:val="30"/>
              </w:rPr>
              <w:t>10</w:t>
            </w:r>
            <w:r>
              <w:rPr>
                <w:rFonts w:hint="eastAsia" w:ascii="Times New Roman"/>
                <w:spacing w:val="0"/>
                <w:sz w:val="30"/>
                <w:szCs w:val="30"/>
              </w:rPr>
              <w:t>．加强窗口服务，为市场主体提供更加精准、便捷的政策咨询。</w:t>
            </w:r>
          </w:p>
        </w:tc>
        <w:tc>
          <w:tcPr>
            <w:tcW w:w="3334" w:type="dxa"/>
            <w:vMerge w:val="restart"/>
            <w:vAlign w:val="center"/>
          </w:tcPr>
          <w:p>
            <w:pPr>
              <w:numPr>
                <w:ins w:id="36" w:author="Unknown" w:date=""/>
              </w:numPr>
              <w:spacing w:line="240" w:lineRule="auto"/>
              <w:jc w:val="center"/>
              <w:rPr>
                <w:rFonts w:ascii="Times New Roman"/>
                <w:spacing w:val="0"/>
                <w:sz w:val="30"/>
                <w:szCs w:val="30"/>
              </w:rPr>
            </w:pPr>
            <w:r>
              <w:rPr>
                <w:rFonts w:hint="eastAsia" w:ascii="Times New Roman"/>
                <w:spacing w:val="0"/>
                <w:sz w:val="30"/>
                <w:szCs w:val="30"/>
              </w:rPr>
              <w:t>审批办、仲裁院、基金局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95" w:hRule="atLeast"/>
          <w:jc w:val="center"/>
        </w:trPr>
        <w:tc>
          <w:tcPr>
            <w:tcW w:w="2395" w:type="dxa"/>
            <w:vMerge w:val="continue"/>
            <w:vAlign w:val="center"/>
          </w:tcPr>
          <w:p>
            <w:pPr>
              <w:numPr>
                <w:ins w:id="37" w:author="Unknown" w:date="2017-05-27T11:24:00Z"/>
              </w:numPr>
              <w:spacing w:line="240" w:lineRule="auto"/>
              <w:rPr>
                <w:rFonts w:ascii="Times New Roman"/>
                <w:spacing w:val="0"/>
                <w:sz w:val="30"/>
                <w:szCs w:val="30"/>
              </w:rPr>
            </w:pPr>
          </w:p>
        </w:tc>
        <w:tc>
          <w:tcPr>
            <w:tcW w:w="9946" w:type="dxa"/>
            <w:vAlign w:val="center"/>
          </w:tcPr>
          <w:p>
            <w:pPr>
              <w:numPr>
                <w:ins w:id="38" w:author="Unknown" w:date="2017-05-27T11:24:00Z"/>
              </w:numPr>
              <w:spacing w:line="240" w:lineRule="auto"/>
              <w:rPr>
                <w:rFonts w:ascii="Times New Roman"/>
                <w:spacing w:val="0"/>
                <w:sz w:val="30"/>
                <w:szCs w:val="30"/>
              </w:rPr>
            </w:pPr>
            <w:r>
              <w:rPr>
                <w:rFonts w:ascii="Times New Roman"/>
                <w:spacing w:val="0"/>
                <w:sz w:val="30"/>
                <w:szCs w:val="30"/>
              </w:rPr>
              <w:t>11</w:t>
            </w:r>
            <w:r>
              <w:rPr>
                <w:rFonts w:hint="eastAsia" w:ascii="Times New Roman"/>
                <w:spacing w:val="0"/>
                <w:sz w:val="30"/>
                <w:szCs w:val="30"/>
              </w:rPr>
              <w:t>．全面优化办事流程，通过互联网等技术手段让办事人动态掌握办事进展，最大限度实现网络化、透明化办事。根据“放管服”改革进程，及时更新并公开办事方式、办事条件等信息。</w:t>
            </w:r>
          </w:p>
        </w:tc>
        <w:tc>
          <w:tcPr>
            <w:tcW w:w="3334" w:type="dxa"/>
            <w:vMerge w:val="continue"/>
            <w:vAlign w:val="center"/>
          </w:tcPr>
          <w:p>
            <w:pPr>
              <w:numPr>
                <w:ins w:id="39" w:author="Unknown" w:date="2017-05-27T11:24:00Z"/>
              </w:numPr>
              <w:spacing w:line="240" w:lineRule="auto"/>
              <w:jc w:val="center"/>
              <w:rPr>
                <w:rFonts w:ascii="Times New Roman"/>
                <w:spacing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45" w:hRule="atLeast"/>
          <w:jc w:val="center"/>
        </w:trPr>
        <w:tc>
          <w:tcPr>
            <w:tcW w:w="2395" w:type="dxa"/>
            <w:vMerge w:val="continue"/>
            <w:vAlign w:val="center"/>
          </w:tcPr>
          <w:p>
            <w:pPr>
              <w:numPr>
                <w:ins w:id="40" w:author="Unknown" w:date="2017-05-27T11:24:00Z"/>
              </w:numPr>
              <w:spacing w:line="240" w:lineRule="auto"/>
              <w:rPr>
                <w:rFonts w:ascii="Times New Roman"/>
                <w:spacing w:val="0"/>
                <w:sz w:val="30"/>
                <w:szCs w:val="30"/>
              </w:rPr>
            </w:pPr>
          </w:p>
        </w:tc>
        <w:tc>
          <w:tcPr>
            <w:tcW w:w="9946" w:type="dxa"/>
            <w:vAlign w:val="center"/>
          </w:tcPr>
          <w:p>
            <w:pPr>
              <w:numPr>
                <w:ins w:id="41" w:author="Unknown" w:date="2017-05-27T11:24:00Z"/>
              </w:numPr>
              <w:spacing w:line="240" w:lineRule="auto"/>
              <w:rPr>
                <w:rFonts w:ascii="Times New Roman"/>
                <w:spacing w:val="0"/>
                <w:sz w:val="30"/>
                <w:szCs w:val="30"/>
              </w:rPr>
            </w:pPr>
            <w:r>
              <w:rPr>
                <w:rFonts w:ascii="Times New Roman"/>
                <w:spacing w:val="0"/>
                <w:sz w:val="30"/>
                <w:szCs w:val="30"/>
              </w:rPr>
              <w:t>12</w:t>
            </w:r>
            <w:r>
              <w:rPr>
                <w:rFonts w:hint="eastAsia" w:ascii="Times New Roman"/>
                <w:spacing w:val="0"/>
                <w:sz w:val="30"/>
                <w:szCs w:val="30"/>
              </w:rPr>
              <w:t>．加强“一件事”“一类事”等综合办事信息公开，进一步提升办事便利度。</w:t>
            </w:r>
          </w:p>
        </w:tc>
        <w:tc>
          <w:tcPr>
            <w:tcW w:w="3334" w:type="dxa"/>
            <w:vMerge w:val="continue"/>
            <w:vAlign w:val="center"/>
          </w:tcPr>
          <w:p>
            <w:pPr>
              <w:numPr>
                <w:ins w:id="42" w:author="Unknown" w:date="2017-05-27T11:24:00Z"/>
              </w:numPr>
              <w:spacing w:line="240" w:lineRule="auto"/>
              <w:jc w:val="center"/>
              <w:rPr>
                <w:rFonts w:ascii="Times New Roman"/>
                <w:spacing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0" w:hRule="atLeast"/>
          <w:jc w:val="center"/>
        </w:trPr>
        <w:tc>
          <w:tcPr>
            <w:tcW w:w="2395" w:type="dxa"/>
            <w:vMerge w:val="restart"/>
            <w:vAlign w:val="center"/>
          </w:tcPr>
          <w:p>
            <w:pPr>
              <w:numPr>
                <w:ins w:id="43" w:author="Unknown" w:date="2017-05-27T11:24:00Z"/>
              </w:numPr>
              <w:spacing w:line="240" w:lineRule="auto"/>
              <w:rPr>
                <w:rFonts w:ascii="Times New Roman"/>
                <w:spacing w:val="0"/>
                <w:sz w:val="30"/>
                <w:szCs w:val="30"/>
              </w:rPr>
            </w:pPr>
            <w:r>
              <w:rPr>
                <w:rFonts w:hint="eastAsia" w:ascii="Times New Roman"/>
                <w:spacing w:val="0"/>
                <w:sz w:val="30"/>
                <w:szCs w:val="30"/>
              </w:rPr>
              <w:t>八、提高政策发布解读针对性精准性</w:t>
            </w:r>
          </w:p>
        </w:tc>
        <w:tc>
          <w:tcPr>
            <w:tcW w:w="9946" w:type="dxa"/>
            <w:vAlign w:val="center"/>
          </w:tcPr>
          <w:p>
            <w:pPr>
              <w:numPr>
                <w:ins w:id="44" w:author="Unknown" w:date="2017-05-27T11:24:00Z"/>
              </w:numPr>
              <w:spacing w:line="240" w:lineRule="auto"/>
              <w:rPr>
                <w:rFonts w:ascii="Times New Roman"/>
                <w:spacing w:val="0"/>
                <w:sz w:val="30"/>
                <w:szCs w:val="30"/>
              </w:rPr>
            </w:pPr>
            <w:r>
              <w:rPr>
                <w:rFonts w:ascii="Times New Roman"/>
                <w:spacing w:val="0"/>
                <w:sz w:val="30"/>
                <w:szCs w:val="30"/>
              </w:rPr>
              <w:t>13</w:t>
            </w:r>
            <w:r>
              <w:rPr>
                <w:rFonts w:hint="eastAsia" w:ascii="Times New Roman"/>
                <w:spacing w:val="0"/>
                <w:sz w:val="30"/>
                <w:szCs w:val="30"/>
              </w:rPr>
              <w:t>．提升政策发布质量，注重对基层一线政策执行人员开展政策解读和培训，确保减税降费等各项经济政策在实际执行环节不遗漏、不走样，全面及时惠及市场主体。</w:t>
            </w:r>
          </w:p>
        </w:tc>
        <w:tc>
          <w:tcPr>
            <w:tcW w:w="3334" w:type="dxa"/>
            <w:vAlign w:val="center"/>
          </w:tcPr>
          <w:p>
            <w:pPr>
              <w:numPr>
                <w:ins w:id="45" w:author="Unknown" w:date="2017-05-27T11:24:00Z"/>
              </w:numPr>
              <w:spacing w:line="240" w:lineRule="auto"/>
              <w:jc w:val="center"/>
              <w:rPr>
                <w:rFonts w:ascii="Times New Roman"/>
                <w:spacing w:val="0"/>
                <w:sz w:val="30"/>
                <w:szCs w:val="30"/>
              </w:rPr>
            </w:pPr>
            <w:r>
              <w:rPr>
                <w:rFonts w:hint="eastAsia" w:ascii="Times New Roman"/>
                <w:spacing w:val="0"/>
                <w:sz w:val="30"/>
                <w:szCs w:val="30"/>
              </w:rPr>
              <w:t>法制科、人事科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87" w:hRule="atLeast"/>
          <w:jc w:val="center"/>
        </w:trPr>
        <w:tc>
          <w:tcPr>
            <w:tcW w:w="2395" w:type="dxa"/>
            <w:vMerge w:val="continue"/>
            <w:vAlign w:val="center"/>
          </w:tcPr>
          <w:p>
            <w:pPr>
              <w:numPr>
                <w:ins w:id="46" w:author="Unknown" w:date="2017-05-27T11:24:00Z"/>
              </w:numPr>
              <w:spacing w:line="240" w:lineRule="auto"/>
              <w:rPr>
                <w:rFonts w:ascii="Times New Roman"/>
                <w:spacing w:val="0"/>
                <w:sz w:val="30"/>
                <w:szCs w:val="30"/>
              </w:rPr>
            </w:pPr>
          </w:p>
        </w:tc>
        <w:tc>
          <w:tcPr>
            <w:tcW w:w="9946" w:type="dxa"/>
            <w:vAlign w:val="center"/>
          </w:tcPr>
          <w:p>
            <w:pPr>
              <w:numPr>
                <w:ins w:id="47" w:author="Unknown" w:date="2017-05-27T11:24:00Z"/>
              </w:numPr>
              <w:spacing w:line="240" w:lineRule="auto"/>
              <w:rPr>
                <w:rFonts w:ascii="Times New Roman"/>
                <w:spacing w:val="0"/>
                <w:sz w:val="30"/>
                <w:szCs w:val="30"/>
              </w:rPr>
            </w:pPr>
            <w:r>
              <w:rPr>
                <w:rFonts w:ascii="Times New Roman"/>
                <w:spacing w:val="0"/>
                <w:sz w:val="30"/>
                <w:szCs w:val="30"/>
              </w:rPr>
              <w:t>14</w:t>
            </w:r>
            <w:r>
              <w:rPr>
                <w:rFonts w:hint="eastAsia" w:ascii="Times New Roman"/>
                <w:spacing w:val="0"/>
                <w:sz w:val="30"/>
                <w:szCs w:val="30"/>
              </w:rPr>
              <w:t>．注重提升政策解读回应渠道的权威性，增强解读回应实际效果。</w:t>
            </w:r>
          </w:p>
        </w:tc>
        <w:tc>
          <w:tcPr>
            <w:tcW w:w="3334" w:type="dxa"/>
            <w:vAlign w:val="center"/>
          </w:tcPr>
          <w:p>
            <w:pPr>
              <w:numPr>
                <w:ins w:id="48" w:author="Unknown" w:date="2017-05-27T11:24:00Z"/>
              </w:numPr>
              <w:spacing w:line="240" w:lineRule="auto"/>
              <w:jc w:val="center"/>
              <w:rPr>
                <w:rFonts w:ascii="Times New Roman"/>
                <w:spacing w:val="0"/>
                <w:sz w:val="30"/>
                <w:szCs w:val="30"/>
              </w:rPr>
            </w:pPr>
            <w:r>
              <w:rPr>
                <w:rFonts w:hint="eastAsia" w:ascii="Times New Roman"/>
                <w:spacing w:val="0"/>
                <w:sz w:val="30"/>
                <w:szCs w:val="30"/>
              </w:rPr>
              <w:t>办公室牵头，各部门配合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05" w:hRule="atLeast"/>
          <w:jc w:val="center"/>
        </w:trPr>
        <w:tc>
          <w:tcPr>
            <w:tcW w:w="2395" w:type="dxa"/>
            <w:vMerge w:val="restart"/>
            <w:vAlign w:val="center"/>
          </w:tcPr>
          <w:p>
            <w:pPr>
              <w:numPr>
                <w:ins w:id="49" w:author="Unknown" w:date="2017-05-27T11:24:00Z"/>
              </w:numPr>
              <w:spacing w:line="240" w:lineRule="auto"/>
              <w:rPr>
                <w:rFonts w:ascii="Times New Roman"/>
                <w:spacing w:val="0"/>
                <w:sz w:val="30"/>
                <w:szCs w:val="30"/>
              </w:rPr>
            </w:pPr>
            <w:r>
              <w:rPr>
                <w:rFonts w:hint="eastAsia" w:ascii="Times New Roman"/>
                <w:spacing w:val="0"/>
                <w:sz w:val="30"/>
                <w:szCs w:val="30"/>
              </w:rPr>
              <w:t>九、及时准确发布疫情信息</w:t>
            </w:r>
          </w:p>
        </w:tc>
        <w:tc>
          <w:tcPr>
            <w:tcW w:w="9946" w:type="dxa"/>
            <w:vAlign w:val="center"/>
          </w:tcPr>
          <w:p>
            <w:pPr>
              <w:numPr>
                <w:ins w:id="50" w:author="Unknown" w:date="2017-05-27T11:24:00Z"/>
              </w:numPr>
              <w:spacing w:line="240" w:lineRule="auto"/>
              <w:rPr>
                <w:rFonts w:ascii="Times New Roman"/>
                <w:spacing w:val="0"/>
                <w:sz w:val="30"/>
                <w:szCs w:val="30"/>
              </w:rPr>
            </w:pPr>
            <w:r>
              <w:rPr>
                <w:rFonts w:ascii="Times New Roman"/>
                <w:spacing w:val="0"/>
                <w:sz w:val="30"/>
                <w:szCs w:val="30"/>
              </w:rPr>
              <w:t>15</w:t>
            </w:r>
            <w:r>
              <w:rPr>
                <w:rFonts w:hint="eastAsia" w:ascii="Times New Roman"/>
                <w:spacing w:val="0"/>
                <w:sz w:val="30"/>
                <w:szCs w:val="30"/>
              </w:rPr>
              <w:t>．坚持做好疫情防控常态化下疫情信息发布工作，依法做到及时、准确、公开、透明。</w:t>
            </w:r>
          </w:p>
        </w:tc>
        <w:tc>
          <w:tcPr>
            <w:tcW w:w="3334" w:type="dxa"/>
            <w:vAlign w:val="center"/>
          </w:tcPr>
          <w:p>
            <w:pPr>
              <w:numPr>
                <w:ins w:id="51" w:author="Unknown" w:date="2017-05-27T11:24:00Z"/>
              </w:numPr>
              <w:spacing w:line="240" w:lineRule="auto"/>
              <w:jc w:val="center"/>
              <w:rPr>
                <w:rFonts w:ascii="Times New Roman"/>
                <w:spacing w:val="0"/>
                <w:sz w:val="30"/>
                <w:szCs w:val="30"/>
              </w:rPr>
            </w:pPr>
            <w:r>
              <w:rPr>
                <w:rFonts w:hint="eastAsia" w:ascii="Times New Roman"/>
                <w:spacing w:val="0"/>
                <w:sz w:val="30"/>
                <w:szCs w:val="30"/>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82" w:hRule="atLeast"/>
          <w:jc w:val="center"/>
        </w:trPr>
        <w:tc>
          <w:tcPr>
            <w:tcW w:w="2395" w:type="dxa"/>
            <w:vMerge w:val="continue"/>
            <w:vAlign w:val="center"/>
          </w:tcPr>
          <w:p>
            <w:pPr>
              <w:numPr>
                <w:ins w:id="52" w:author="Unknown" w:date="2017-05-27T11:24:00Z"/>
              </w:numPr>
              <w:spacing w:line="240" w:lineRule="auto"/>
              <w:rPr>
                <w:rFonts w:ascii="Times New Roman"/>
                <w:spacing w:val="0"/>
                <w:sz w:val="30"/>
                <w:szCs w:val="30"/>
              </w:rPr>
            </w:pPr>
          </w:p>
        </w:tc>
        <w:tc>
          <w:tcPr>
            <w:tcW w:w="9946" w:type="dxa"/>
            <w:vAlign w:val="center"/>
          </w:tcPr>
          <w:p>
            <w:pPr>
              <w:numPr>
                <w:ins w:id="53" w:author="Unknown" w:date="2017-05-27T11:24:00Z"/>
              </w:numPr>
              <w:spacing w:line="240" w:lineRule="auto"/>
              <w:rPr>
                <w:rFonts w:ascii="Times New Roman"/>
                <w:spacing w:val="0"/>
                <w:sz w:val="30"/>
                <w:szCs w:val="30"/>
              </w:rPr>
            </w:pPr>
            <w:r>
              <w:rPr>
                <w:rFonts w:ascii="Times New Roman"/>
                <w:spacing w:val="0"/>
                <w:sz w:val="30"/>
                <w:szCs w:val="30"/>
              </w:rPr>
              <w:t>16</w:t>
            </w:r>
            <w:r>
              <w:rPr>
                <w:rFonts w:hint="eastAsia" w:ascii="Times New Roman"/>
                <w:spacing w:val="0"/>
                <w:sz w:val="30"/>
                <w:szCs w:val="30"/>
              </w:rPr>
              <w:t>．融合各类信息发布渠道，有效运用新闻发布会、政府网站、政务新媒体和各类新闻媒体，全方位解读人社部门重要工作举措，为疫情防控工作提供有力支撑。</w:t>
            </w:r>
          </w:p>
        </w:tc>
        <w:tc>
          <w:tcPr>
            <w:tcW w:w="3334" w:type="dxa"/>
            <w:vAlign w:val="center"/>
          </w:tcPr>
          <w:p>
            <w:pPr>
              <w:numPr>
                <w:ins w:id="54" w:author="Unknown" w:date="2017-05-27T11:24:00Z"/>
              </w:numPr>
              <w:spacing w:line="240" w:lineRule="auto"/>
              <w:jc w:val="center"/>
              <w:rPr>
                <w:rFonts w:ascii="Times New Roman"/>
                <w:spacing w:val="0"/>
                <w:sz w:val="30"/>
                <w:szCs w:val="30"/>
              </w:rPr>
            </w:pPr>
            <w:r>
              <w:rPr>
                <w:rFonts w:hint="eastAsia" w:ascii="Times New Roman"/>
                <w:spacing w:val="0"/>
                <w:sz w:val="30"/>
                <w:szCs w:val="30"/>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61" w:hRule="atLeast"/>
          <w:jc w:val="center"/>
        </w:trPr>
        <w:tc>
          <w:tcPr>
            <w:tcW w:w="2395" w:type="dxa"/>
            <w:vMerge w:val="continue"/>
            <w:vAlign w:val="center"/>
          </w:tcPr>
          <w:p>
            <w:pPr>
              <w:numPr>
                <w:ins w:id="55" w:author="Unknown" w:date="2017-05-27T11:24:00Z"/>
              </w:numPr>
              <w:spacing w:line="240" w:lineRule="auto"/>
              <w:rPr>
                <w:rFonts w:ascii="Times New Roman"/>
                <w:spacing w:val="0"/>
                <w:sz w:val="30"/>
                <w:szCs w:val="30"/>
              </w:rPr>
            </w:pPr>
          </w:p>
        </w:tc>
        <w:tc>
          <w:tcPr>
            <w:tcW w:w="9946" w:type="dxa"/>
            <w:vAlign w:val="center"/>
          </w:tcPr>
          <w:p>
            <w:pPr>
              <w:numPr>
                <w:ins w:id="56" w:author="Unknown" w:date="2017-05-27T11:24:00Z"/>
              </w:numPr>
              <w:spacing w:line="240" w:lineRule="auto"/>
              <w:rPr>
                <w:rFonts w:ascii="Times New Roman"/>
                <w:spacing w:val="0"/>
                <w:sz w:val="30"/>
                <w:szCs w:val="30"/>
              </w:rPr>
            </w:pPr>
            <w:r>
              <w:rPr>
                <w:rFonts w:ascii="Times New Roman"/>
                <w:spacing w:val="0"/>
                <w:sz w:val="30"/>
                <w:szCs w:val="30"/>
              </w:rPr>
              <w:t>17</w:t>
            </w:r>
            <w:r>
              <w:rPr>
                <w:rFonts w:hint="eastAsia" w:ascii="Times New Roman"/>
                <w:spacing w:val="0"/>
                <w:sz w:val="30"/>
                <w:szCs w:val="30"/>
              </w:rPr>
              <w:t>．密切关注涉及疫情的舆情动态，针对相关舆情热点问题，快速反应、正面回应。主要负责人要带头主动发声，以权威信息引导社会舆论。</w:t>
            </w:r>
          </w:p>
        </w:tc>
        <w:tc>
          <w:tcPr>
            <w:tcW w:w="3334" w:type="dxa"/>
            <w:vAlign w:val="center"/>
          </w:tcPr>
          <w:p>
            <w:pPr>
              <w:numPr>
                <w:ins w:id="57" w:author="Unknown" w:date="2017-05-27T11:24:00Z"/>
              </w:numPr>
              <w:spacing w:line="240" w:lineRule="auto"/>
              <w:jc w:val="center"/>
              <w:rPr>
                <w:rFonts w:ascii="Times New Roman"/>
                <w:spacing w:val="0"/>
                <w:sz w:val="30"/>
                <w:szCs w:val="30"/>
              </w:rPr>
            </w:pPr>
            <w:r>
              <w:rPr>
                <w:rFonts w:hint="eastAsia" w:ascii="Times New Roman"/>
                <w:spacing w:val="0"/>
                <w:sz w:val="30"/>
                <w:szCs w:val="30"/>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650" w:hRule="atLeast"/>
          <w:jc w:val="center"/>
        </w:trPr>
        <w:tc>
          <w:tcPr>
            <w:tcW w:w="2395" w:type="dxa"/>
            <w:vMerge w:val="restart"/>
            <w:vAlign w:val="center"/>
          </w:tcPr>
          <w:p>
            <w:pPr>
              <w:numPr>
                <w:ins w:id="58" w:author="Unknown" w:date="2017-05-27T11:24:00Z"/>
              </w:numPr>
              <w:spacing w:line="240" w:lineRule="auto"/>
              <w:rPr>
                <w:rFonts w:ascii="Times New Roman"/>
                <w:spacing w:val="0"/>
                <w:sz w:val="30"/>
                <w:szCs w:val="30"/>
              </w:rPr>
            </w:pPr>
            <w:r>
              <w:rPr>
                <w:rFonts w:hint="eastAsia" w:ascii="Times New Roman"/>
                <w:spacing w:val="0"/>
                <w:sz w:val="30"/>
                <w:szCs w:val="30"/>
              </w:rPr>
              <w:t>十、严格依法保护各项法定权利</w:t>
            </w:r>
          </w:p>
        </w:tc>
        <w:tc>
          <w:tcPr>
            <w:tcW w:w="9946" w:type="dxa"/>
            <w:vAlign w:val="center"/>
          </w:tcPr>
          <w:p>
            <w:pPr>
              <w:numPr>
                <w:ins w:id="59" w:author="Unknown" w:date="2017-05-27T11:24:00Z"/>
              </w:numPr>
              <w:spacing w:line="240" w:lineRule="auto"/>
              <w:rPr>
                <w:rFonts w:ascii="Times New Roman"/>
                <w:spacing w:val="0"/>
                <w:sz w:val="30"/>
                <w:szCs w:val="30"/>
              </w:rPr>
            </w:pPr>
            <w:r>
              <w:rPr>
                <w:rFonts w:ascii="Times New Roman"/>
                <w:spacing w:val="0"/>
                <w:sz w:val="30"/>
                <w:szCs w:val="30"/>
              </w:rPr>
              <w:t>18</w:t>
            </w:r>
            <w:r>
              <w:rPr>
                <w:rFonts w:hint="eastAsia" w:ascii="Times New Roman"/>
                <w:spacing w:val="0"/>
                <w:sz w:val="30"/>
                <w:szCs w:val="30"/>
              </w:rPr>
              <w:t>．妥善办理政府信息公开申请，除公开后将损害公共利益、侵犯他人合法权益等法定禁止公开情形外，最大限度向申请人提供相关信息，更好满足人民群众知情权，维护政府公信力。</w:t>
            </w:r>
          </w:p>
        </w:tc>
        <w:tc>
          <w:tcPr>
            <w:tcW w:w="3334" w:type="dxa"/>
            <w:vMerge w:val="restart"/>
            <w:vAlign w:val="center"/>
          </w:tcPr>
          <w:p>
            <w:pPr>
              <w:numPr>
                <w:ins w:id="60" w:author="Unknown" w:date="2017-05-27T11:24:00Z"/>
              </w:numPr>
              <w:spacing w:line="240" w:lineRule="auto"/>
              <w:jc w:val="center"/>
              <w:rPr>
                <w:rFonts w:ascii="Times New Roman"/>
                <w:spacing w:val="0"/>
                <w:sz w:val="30"/>
                <w:szCs w:val="30"/>
              </w:rPr>
            </w:pPr>
            <w:r>
              <w:rPr>
                <w:rFonts w:hint="eastAsia" w:ascii="Times New Roman"/>
                <w:spacing w:val="0"/>
                <w:sz w:val="30"/>
                <w:szCs w:val="30"/>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70" w:hRule="atLeast"/>
          <w:jc w:val="center"/>
        </w:trPr>
        <w:tc>
          <w:tcPr>
            <w:tcW w:w="2395" w:type="dxa"/>
            <w:vMerge w:val="continue"/>
            <w:vAlign w:val="center"/>
          </w:tcPr>
          <w:p>
            <w:pPr>
              <w:spacing w:line="240" w:lineRule="auto"/>
              <w:jc w:val="left"/>
              <w:rPr>
                <w:rFonts w:ascii="Times New Roman"/>
                <w:spacing w:val="0"/>
                <w:sz w:val="30"/>
                <w:szCs w:val="30"/>
              </w:rPr>
            </w:pPr>
          </w:p>
        </w:tc>
        <w:tc>
          <w:tcPr>
            <w:tcW w:w="9946" w:type="dxa"/>
            <w:vAlign w:val="center"/>
          </w:tcPr>
          <w:p>
            <w:pPr>
              <w:spacing w:line="240" w:lineRule="auto"/>
              <w:rPr>
                <w:rFonts w:ascii="Times New Roman"/>
                <w:spacing w:val="0"/>
                <w:sz w:val="30"/>
                <w:szCs w:val="30"/>
              </w:rPr>
            </w:pPr>
            <w:r>
              <w:rPr>
                <w:rFonts w:ascii="Times New Roman"/>
                <w:spacing w:val="0"/>
                <w:sz w:val="30"/>
                <w:szCs w:val="30"/>
              </w:rPr>
              <w:t>19</w:t>
            </w:r>
            <w:r>
              <w:rPr>
                <w:rFonts w:hint="eastAsia" w:ascii="Times New Roman"/>
                <w:spacing w:val="0"/>
                <w:sz w:val="30"/>
                <w:szCs w:val="30"/>
              </w:rPr>
              <w:t>．加强个人信息保护，对因新冠肺炎疫情防控工作需要收集的个人信息，要严格落实个人信息保护有关规定，采取有效措施保管并妥善处理。</w:t>
            </w:r>
          </w:p>
        </w:tc>
        <w:tc>
          <w:tcPr>
            <w:tcW w:w="3334" w:type="dxa"/>
            <w:vMerge w:val="continue"/>
            <w:vAlign w:val="center"/>
          </w:tcPr>
          <w:p>
            <w:pPr>
              <w:numPr>
                <w:ins w:id="61" w:author="Unknown" w:date="2017-05-27T11:24:00Z"/>
              </w:numPr>
              <w:spacing w:line="240" w:lineRule="auto"/>
              <w:jc w:val="center"/>
              <w:rPr>
                <w:rFonts w:ascii="Times New Roman"/>
                <w:spacing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97" w:hRule="atLeast"/>
          <w:jc w:val="center"/>
        </w:trPr>
        <w:tc>
          <w:tcPr>
            <w:tcW w:w="2395" w:type="dxa"/>
            <w:vMerge w:val="restart"/>
            <w:vAlign w:val="center"/>
          </w:tcPr>
          <w:p>
            <w:pPr>
              <w:spacing w:line="240" w:lineRule="auto"/>
              <w:jc w:val="left"/>
              <w:rPr>
                <w:rFonts w:ascii="Times New Roman"/>
                <w:spacing w:val="0"/>
                <w:sz w:val="30"/>
                <w:szCs w:val="30"/>
              </w:rPr>
            </w:pPr>
            <w:r>
              <w:rPr>
                <w:rFonts w:hint="eastAsia" w:ascii="Times New Roman"/>
                <w:spacing w:val="0"/>
                <w:sz w:val="30"/>
                <w:szCs w:val="30"/>
              </w:rPr>
              <w:t>十一、落实政府信息主动公开新要求</w:t>
            </w:r>
          </w:p>
        </w:tc>
        <w:tc>
          <w:tcPr>
            <w:tcW w:w="9946" w:type="dxa"/>
            <w:vAlign w:val="center"/>
          </w:tcPr>
          <w:p>
            <w:pPr>
              <w:spacing w:line="240" w:lineRule="auto"/>
              <w:rPr>
                <w:rFonts w:ascii="Times New Roman"/>
                <w:spacing w:val="0"/>
                <w:sz w:val="30"/>
                <w:szCs w:val="30"/>
              </w:rPr>
            </w:pPr>
            <w:r>
              <w:rPr>
                <w:rFonts w:ascii="Times New Roman"/>
                <w:spacing w:val="0"/>
                <w:sz w:val="30"/>
                <w:szCs w:val="30"/>
              </w:rPr>
              <w:t>20</w:t>
            </w:r>
            <w:r>
              <w:rPr>
                <w:rFonts w:hint="eastAsia" w:ascii="Times New Roman"/>
                <w:spacing w:val="0"/>
                <w:sz w:val="30"/>
                <w:szCs w:val="30"/>
              </w:rPr>
              <w:t>．正确执行关于主动公开的新规定，以政府信息公开平台为依托，推动公开内容进一步聚焦重点政务信息，公开方式更加统一规范。</w:t>
            </w:r>
          </w:p>
        </w:tc>
        <w:tc>
          <w:tcPr>
            <w:tcW w:w="3334" w:type="dxa"/>
            <w:vMerge w:val="restart"/>
            <w:vAlign w:val="center"/>
          </w:tcPr>
          <w:p>
            <w:pPr>
              <w:numPr>
                <w:ins w:id="62" w:author="Unknown" w:date="2017-05-27T11:24:00Z"/>
              </w:numPr>
              <w:spacing w:line="240" w:lineRule="auto"/>
              <w:jc w:val="center"/>
              <w:rPr>
                <w:rFonts w:ascii="Times New Roman"/>
                <w:spacing w:val="0"/>
                <w:sz w:val="30"/>
                <w:szCs w:val="30"/>
              </w:rPr>
            </w:pPr>
            <w:r>
              <w:rPr>
                <w:rFonts w:hint="eastAsia" w:ascii="Times New Roman"/>
                <w:spacing w:val="0"/>
                <w:sz w:val="30"/>
                <w:szCs w:val="30"/>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67" w:hRule="atLeast"/>
          <w:jc w:val="center"/>
        </w:trPr>
        <w:tc>
          <w:tcPr>
            <w:tcW w:w="2395" w:type="dxa"/>
            <w:vMerge w:val="continue"/>
            <w:vAlign w:val="center"/>
          </w:tcPr>
          <w:p>
            <w:pPr>
              <w:spacing w:line="240" w:lineRule="auto"/>
              <w:rPr>
                <w:rFonts w:ascii="Times New Roman"/>
                <w:spacing w:val="0"/>
                <w:sz w:val="30"/>
                <w:szCs w:val="30"/>
              </w:rPr>
            </w:pPr>
          </w:p>
        </w:tc>
        <w:tc>
          <w:tcPr>
            <w:tcW w:w="9946" w:type="dxa"/>
            <w:vAlign w:val="center"/>
          </w:tcPr>
          <w:p>
            <w:pPr>
              <w:spacing w:line="240" w:lineRule="auto"/>
              <w:rPr>
                <w:rFonts w:ascii="Times New Roman"/>
                <w:spacing w:val="0"/>
                <w:sz w:val="30"/>
                <w:szCs w:val="30"/>
              </w:rPr>
            </w:pPr>
            <w:r>
              <w:rPr>
                <w:rFonts w:ascii="Times New Roman"/>
                <w:spacing w:val="0"/>
                <w:sz w:val="30"/>
                <w:szCs w:val="30"/>
              </w:rPr>
              <w:t>21</w:t>
            </w:r>
            <w:r>
              <w:rPr>
                <w:rFonts w:hint="eastAsia" w:ascii="Times New Roman"/>
                <w:spacing w:val="0"/>
                <w:sz w:val="30"/>
                <w:szCs w:val="30"/>
              </w:rPr>
              <w:t>．依托政府信息公开目录平台，法定主动公开内容全部公开到位。</w:t>
            </w:r>
          </w:p>
        </w:tc>
        <w:tc>
          <w:tcPr>
            <w:tcW w:w="3334" w:type="dxa"/>
            <w:vMerge w:val="continue"/>
            <w:vAlign w:val="center"/>
          </w:tcPr>
          <w:p>
            <w:pPr>
              <w:spacing w:line="240" w:lineRule="auto"/>
              <w:jc w:val="center"/>
              <w:rPr>
                <w:rFonts w:ascii="Times New Roman"/>
                <w:spacing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7" w:hRule="atLeast"/>
          <w:jc w:val="center"/>
        </w:trPr>
        <w:tc>
          <w:tcPr>
            <w:tcW w:w="2395" w:type="dxa"/>
            <w:vAlign w:val="center"/>
          </w:tcPr>
          <w:p>
            <w:pPr>
              <w:spacing w:line="240" w:lineRule="auto"/>
              <w:rPr>
                <w:rFonts w:ascii="Times New Roman"/>
                <w:spacing w:val="0"/>
                <w:sz w:val="30"/>
                <w:szCs w:val="30"/>
              </w:rPr>
            </w:pPr>
            <w:r>
              <w:rPr>
                <w:rFonts w:hint="eastAsia" w:ascii="Times New Roman"/>
                <w:spacing w:val="0"/>
                <w:sz w:val="30"/>
                <w:szCs w:val="30"/>
              </w:rPr>
              <w:t>十二、规范政府信息公开申请办理工作</w:t>
            </w:r>
          </w:p>
        </w:tc>
        <w:tc>
          <w:tcPr>
            <w:tcW w:w="9946" w:type="dxa"/>
            <w:vAlign w:val="center"/>
          </w:tcPr>
          <w:p>
            <w:pPr>
              <w:spacing w:line="240" w:lineRule="auto"/>
              <w:rPr>
                <w:rFonts w:ascii="Times New Roman"/>
                <w:spacing w:val="0"/>
                <w:sz w:val="30"/>
                <w:szCs w:val="30"/>
              </w:rPr>
            </w:pPr>
            <w:r>
              <w:rPr>
                <w:rFonts w:ascii="Times New Roman"/>
                <w:spacing w:val="0"/>
                <w:sz w:val="30"/>
                <w:szCs w:val="30"/>
              </w:rPr>
              <w:t>22</w:t>
            </w:r>
            <w:r>
              <w:rPr>
                <w:rFonts w:hint="eastAsia" w:ascii="Times New Roman"/>
                <w:spacing w:val="0"/>
                <w:sz w:val="30"/>
                <w:szCs w:val="30"/>
              </w:rPr>
              <w:t>．落实“中府办函〔</w:t>
            </w:r>
            <w:r>
              <w:rPr>
                <w:rFonts w:ascii="Times New Roman"/>
                <w:spacing w:val="0"/>
                <w:sz w:val="30"/>
                <w:szCs w:val="30"/>
              </w:rPr>
              <w:t>2020</w:t>
            </w:r>
            <w:r>
              <w:rPr>
                <w:rFonts w:hint="eastAsia" w:ascii="Times New Roman"/>
                <w:spacing w:val="0"/>
                <w:sz w:val="30"/>
                <w:szCs w:val="30"/>
              </w:rPr>
              <w:t>〕</w:t>
            </w:r>
            <w:r>
              <w:rPr>
                <w:rFonts w:ascii="Times New Roman"/>
                <w:spacing w:val="0"/>
                <w:sz w:val="30"/>
                <w:szCs w:val="30"/>
              </w:rPr>
              <w:t>73</w:t>
            </w:r>
            <w:r>
              <w:rPr>
                <w:rFonts w:hint="eastAsia" w:ascii="Times New Roman"/>
                <w:spacing w:val="0"/>
                <w:sz w:val="30"/>
                <w:szCs w:val="30"/>
              </w:rPr>
              <w:t>号”文，全面提升政府信息公开申请办理工作质量，依法保障公众合理信息需求。准确适用依申请公开各项规定，从严把握不予公开范围，对法定不予公开条款坚持最小化适用原则，切实做到以公开为常态、不公开为例外。</w:t>
            </w:r>
          </w:p>
        </w:tc>
        <w:tc>
          <w:tcPr>
            <w:tcW w:w="3334" w:type="dxa"/>
            <w:vAlign w:val="center"/>
          </w:tcPr>
          <w:p>
            <w:pPr>
              <w:spacing w:line="240" w:lineRule="auto"/>
              <w:jc w:val="center"/>
              <w:rPr>
                <w:rFonts w:ascii="Times New Roman"/>
                <w:spacing w:val="0"/>
                <w:sz w:val="30"/>
                <w:szCs w:val="30"/>
              </w:rPr>
            </w:pPr>
            <w:r>
              <w:rPr>
                <w:rFonts w:hint="eastAsia" w:ascii="Times New Roman"/>
                <w:spacing w:val="0"/>
                <w:sz w:val="30"/>
                <w:szCs w:val="30"/>
              </w:rPr>
              <w:t>办公室牵头，各部门配合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17" w:hRule="atLeast"/>
          <w:jc w:val="center"/>
        </w:trPr>
        <w:tc>
          <w:tcPr>
            <w:tcW w:w="2395" w:type="dxa"/>
            <w:vMerge w:val="restart"/>
            <w:vAlign w:val="center"/>
          </w:tcPr>
          <w:p>
            <w:pPr>
              <w:spacing w:line="240" w:lineRule="auto"/>
              <w:rPr>
                <w:rFonts w:ascii="Times New Roman"/>
                <w:spacing w:val="0"/>
                <w:sz w:val="30"/>
                <w:szCs w:val="30"/>
              </w:rPr>
            </w:pPr>
            <w:r>
              <w:rPr>
                <w:rFonts w:hint="eastAsia" w:ascii="Times New Roman"/>
                <w:spacing w:val="0"/>
                <w:sz w:val="30"/>
                <w:szCs w:val="30"/>
              </w:rPr>
              <w:t>十三、加强政府网站与政务新媒体建设</w:t>
            </w:r>
          </w:p>
        </w:tc>
        <w:tc>
          <w:tcPr>
            <w:tcW w:w="9946" w:type="dxa"/>
            <w:vAlign w:val="center"/>
          </w:tcPr>
          <w:p>
            <w:pPr>
              <w:spacing w:line="240" w:lineRule="auto"/>
              <w:rPr>
                <w:rFonts w:ascii="Times New Roman"/>
                <w:spacing w:val="0"/>
                <w:sz w:val="30"/>
                <w:szCs w:val="30"/>
              </w:rPr>
            </w:pPr>
            <w:r>
              <w:rPr>
                <w:rFonts w:ascii="Times New Roman"/>
                <w:spacing w:val="0"/>
                <w:sz w:val="30"/>
                <w:szCs w:val="30"/>
              </w:rPr>
              <w:t>23</w:t>
            </w:r>
            <w:r>
              <w:rPr>
                <w:rFonts w:hint="eastAsia" w:ascii="Times New Roman"/>
                <w:spacing w:val="0"/>
                <w:sz w:val="30"/>
                <w:szCs w:val="30"/>
              </w:rPr>
              <w:t>．加强政府网站和政务新媒体内容保障，更多发布权威准确、通俗易懂、形式多样、易于传播的政策解读产品，不断提高政策知晓度。</w:t>
            </w:r>
          </w:p>
        </w:tc>
        <w:tc>
          <w:tcPr>
            <w:tcW w:w="3334" w:type="dxa"/>
            <w:vAlign w:val="center"/>
          </w:tcPr>
          <w:p>
            <w:pPr>
              <w:spacing w:line="240" w:lineRule="auto"/>
              <w:jc w:val="center"/>
              <w:rPr>
                <w:rFonts w:ascii="Times New Roman"/>
                <w:spacing w:val="0"/>
                <w:sz w:val="30"/>
                <w:szCs w:val="30"/>
              </w:rPr>
            </w:pPr>
            <w:r>
              <w:rPr>
                <w:rFonts w:hint="eastAsia" w:ascii="Times New Roman"/>
                <w:spacing w:val="0"/>
                <w:sz w:val="30"/>
                <w:szCs w:val="30"/>
              </w:rPr>
              <w:t>办公室牵头，各部门配合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3" w:hRule="atLeast"/>
          <w:jc w:val="center"/>
        </w:trPr>
        <w:tc>
          <w:tcPr>
            <w:tcW w:w="2395" w:type="dxa"/>
            <w:vMerge w:val="continue"/>
            <w:vAlign w:val="center"/>
          </w:tcPr>
          <w:p>
            <w:pPr>
              <w:spacing w:line="240" w:lineRule="auto"/>
              <w:rPr>
                <w:rFonts w:ascii="Times New Roman"/>
                <w:spacing w:val="0"/>
                <w:sz w:val="30"/>
                <w:szCs w:val="30"/>
              </w:rPr>
            </w:pPr>
          </w:p>
        </w:tc>
        <w:tc>
          <w:tcPr>
            <w:tcW w:w="9946" w:type="dxa"/>
            <w:vAlign w:val="center"/>
          </w:tcPr>
          <w:p>
            <w:pPr>
              <w:spacing w:line="240" w:lineRule="auto"/>
              <w:rPr>
                <w:rFonts w:ascii="Times New Roman"/>
                <w:spacing w:val="0"/>
                <w:sz w:val="30"/>
                <w:szCs w:val="30"/>
              </w:rPr>
            </w:pPr>
            <w:r>
              <w:rPr>
                <w:rFonts w:ascii="Times New Roman"/>
                <w:spacing w:val="0"/>
                <w:sz w:val="30"/>
                <w:szCs w:val="30"/>
              </w:rPr>
              <w:t>24</w:t>
            </w:r>
            <w:r>
              <w:rPr>
                <w:rFonts w:hint="eastAsia" w:ascii="Times New Roman"/>
                <w:spacing w:val="0"/>
                <w:sz w:val="30"/>
                <w:szCs w:val="30"/>
              </w:rPr>
              <w:t>．强化网络安全责任，抓好政府网站和政务新媒体安全防护。</w:t>
            </w:r>
          </w:p>
        </w:tc>
        <w:tc>
          <w:tcPr>
            <w:tcW w:w="3334" w:type="dxa"/>
            <w:vAlign w:val="center"/>
          </w:tcPr>
          <w:p>
            <w:pPr>
              <w:spacing w:line="240" w:lineRule="auto"/>
              <w:jc w:val="center"/>
              <w:rPr>
                <w:rFonts w:ascii="Times New Roman"/>
                <w:spacing w:val="0"/>
                <w:sz w:val="30"/>
                <w:szCs w:val="30"/>
              </w:rPr>
            </w:pPr>
            <w:r>
              <w:rPr>
                <w:rFonts w:hint="eastAsia" w:ascii="Times New Roman"/>
                <w:spacing w:val="0"/>
                <w:sz w:val="30"/>
                <w:szCs w:val="30"/>
              </w:rPr>
              <w:t>信息中心、办公室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33" w:hRule="atLeast"/>
          <w:jc w:val="center"/>
        </w:trPr>
        <w:tc>
          <w:tcPr>
            <w:tcW w:w="2395" w:type="dxa"/>
            <w:vAlign w:val="center"/>
          </w:tcPr>
          <w:p>
            <w:pPr>
              <w:spacing w:line="240" w:lineRule="auto"/>
              <w:rPr>
                <w:rFonts w:ascii="Times New Roman"/>
                <w:spacing w:val="0"/>
                <w:sz w:val="30"/>
                <w:szCs w:val="30"/>
              </w:rPr>
            </w:pPr>
            <w:r>
              <w:rPr>
                <w:rFonts w:hint="eastAsia" w:ascii="Times New Roman"/>
                <w:spacing w:val="0"/>
                <w:sz w:val="30"/>
                <w:szCs w:val="30"/>
              </w:rPr>
              <w:t>十四、明确领导责任</w:t>
            </w:r>
          </w:p>
        </w:tc>
        <w:tc>
          <w:tcPr>
            <w:tcW w:w="9946" w:type="dxa"/>
            <w:vAlign w:val="center"/>
          </w:tcPr>
          <w:p>
            <w:pPr>
              <w:spacing w:line="240" w:lineRule="auto"/>
              <w:rPr>
                <w:rFonts w:ascii="Times New Roman"/>
                <w:color w:val="0000FF"/>
                <w:spacing w:val="0"/>
                <w:sz w:val="30"/>
                <w:szCs w:val="30"/>
              </w:rPr>
            </w:pPr>
            <w:r>
              <w:rPr>
                <w:rFonts w:ascii="Times New Roman"/>
                <w:spacing w:val="0"/>
                <w:sz w:val="30"/>
                <w:szCs w:val="30"/>
              </w:rPr>
              <w:t>2</w:t>
            </w:r>
            <w:bookmarkStart w:id="2" w:name="_GoBack"/>
            <w:r>
              <w:rPr>
                <w:rFonts w:ascii="Times New Roman"/>
                <w:color w:val="auto"/>
                <w:spacing w:val="0"/>
                <w:sz w:val="30"/>
                <w:szCs w:val="30"/>
              </w:rPr>
              <w:t>5</w:t>
            </w:r>
            <w:r>
              <w:rPr>
                <w:rFonts w:hint="eastAsia" w:ascii="Times New Roman"/>
                <w:color w:val="auto"/>
                <w:spacing w:val="0"/>
                <w:sz w:val="30"/>
                <w:szCs w:val="30"/>
              </w:rPr>
              <w:t>．依法确定一名负责同志，</w:t>
            </w:r>
            <w:bookmarkEnd w:id="2"/>
            <w:r>
              <w:rPr>
                <w:rFonts w:hint="eastAsia" w:ascii="Times New Roman"/>
                <w:spacing w:val="0"/>
                <w:sz w:val="30"/>
                <w:szCs w:val="30"/>
              </w:rPr>
              <w:t>履行政府信息公开工作领导职责，报同级政府信息公开工作主管部门备案，实行垂直管理的政府部门向其上级政府信息公开工作主管部门备案。</w:t>
            </w:r>
          </w:p>
        </w:tc>
        <w:tc>
          <w:tcPr>
            <w:tcW w:w="3334" w:type="dxa"/>
            <w:vAlign w:val="center"/>
          </w:tcPr>
          <w:p>
            <w:pPr>
              <w:spacing w:line="240" w:lineRule="auto"/>
              <w:jc w:val="center"/>
              <w:rPr>
                <w:rFonts w:ascii="Times New Roman"/>
                <w:color w:val="0000FF"/>
                <w:spacing w:val="0"/>
                <w:sz w:val="30"/>
                <w:szCs w:val="30"/>
              </w:rPr>
            </w:pPr>
            <w:r>
              <w:rPr>
                <w:rFonts w:hint="eastAsia" w:ascii="Times New Roman"/>
                <w:spacing w:val="0"/>
                <w:sz w:val="30"/>
                <w:szCs w:val="30"/>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76" w:hRule="atLeast"/>
          <w:jc w:val="center"/>
        </w:trPr>
        <w:tc>
          <w:tcPr>
            <w:tcW w:w="2395" w:type="dxa"/>
            <w:vAlign w:val="center"/>
          </w:tcPr>
          <w:p>
            <w:pPr>
              <w:spacing w:line="240" w:lineRule="auto"/>
              <w:rPr>
                <w:rFonts w:ascii="Times New Roman"/>
                <w:spacing w:val="0"/>
                <w:sz w:val="30"/>
                <w:szCs w:val="30"/>
              </w:rPr>
            </w:pPr>
            <w:r>
              <w:rPr>
                <w:rFonts w:hint="eastAsia" w:ascii="Times New Roman"/>
                <w:spacing w:val="0"/>
                <w:sz w:val="30"/>
                <w:szCs w:val="30"/>
              </w:rPr>
              <w:t>十五、加强机构队伍建设</w:t>
            </w:r>
          </w:p>
        </w:tc>
        <w:tc>
          <w:tcPr>
            <w:tcW w:w="9946" w:type="dxa"/>
            <w:vAlign w:val="center"/>
          </w:tcPr>
          <w:p>
            <w:pPr>
              <w:spacing w:line="240" w:lineRule="auto"/>
              <w:rPr>
                <w:rFonts w:ascii="Times New Roman"/>
                <w:spacing w:val="0"/>
                <w:sz w:val="30"/>
                <w:szCs w:val="30"/>
              </w:rPr>
            </w:pPr>
            <w:r>
              <w:rPr>
                <w:rFonts w:ascii="Times New Roman"/>
                <w:spacing w:val="0"/>
                <w:sz w:val="30"/>
                <w:szCs w:val="30"/>
              </w:rPr>
              <w:t>26</w:t>
            </w:r>
            <w:r>
              <w:rPr>
                <w:rFonts w:hint="eastAsia" w:ascii="Times New Roman"/>
                <w:spacing w:val="0"/>
                <w:sz w:val="30"/>
                <w:szCs w:val="30"/>
              </w:rPr>
              <w:t>．明确局办公室为信息公开工作责任机构，配齐配强工作力量。</w:t>
            </w:r>
          </w:p>
        </w:tc>
        <w:tc>
          <w:tcPr>
            <w:tcW w:w="3334" w:type="dxa"/>
            <w:vAlign w:val="center"/>
          </w:tcPr>
          <w:p>
            <w:pPr>
              <w:spacing w:line="240" w:lineRule="auto"/>
              <w:jc w:val="center"/>
              <w:rPr>
                <w:rFonts w:ascii="Times New Roman"/>
                <w:spacing w:val="0"/>
                <w:sz w:val="30"/>
                <w:szCs w:val="30"/>
              </w:rPr>
            </w:pPr>
            <w:r>
              <w:rPr>
                <w:rFonts w:hint="eastAsia" w:ascii="Times New Roman"/>
                <w:spacing w:val="0"/>
                <w:sz w:val="30"/>
                <w:szCs w:val="30"/>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34" w:hRule="atLeast"/>
          <w:jc w:val="center"/>
        </w:trPr>
        <w:tc>
          <w:tcPr>
            <w:tcW w:w="2395" w:type="dxa"/>
            <w:vAlign w:val="center"/>
          </w:tcPr>
          <w:p>
            <w:pPr>
              <w:spacing w:line="240" w:lineRule="auto"/>
              <w:rPr>
                <w:rFonts w:ascii="Times New Roman"/>
                <w:spacing w:val="0"/>
                <w:sz w:val="30"/>
                <w:szCs w:val="30"/>
              </w:rPr>
            </w:pPr>
            <w:r>
              <w:rPr>
                <w:rFonts w:hint="eastAsia" w:ascii="Times New Roman"/>
                <w:spacing w:val="0"/>
                <w:sz w:val="30"/>
                <w:szCs w:val="30"/>
              </w:rPr>
              <w:t>十六、强化培训工作</w:t>
            </w:r>
          </w:p>
        </w:tc>
        <w:tc>
          <w:tcPr>
            <w:tcW w:w="9946" w:type="dxa"/>
            <w:vAlign w:val="center"/>
          </w:tcPr>
          <w:p>
            <w:pPr>
              <w:spacing w:line="240" w:lineRule="auto"/>
              <w:rPr>
                <w:rFonts w:ascii="Times New Roman"/>
                <w:spacing w:val="0"/>
                <w:sz w:val="30"/>
                <w:szCs w:val="30"/>
              </w:rPr>
            </w:pPr>
            <w:r>
              <w:rPr>
                <w:rFonts w:ascii="Times New Roman"/>
                <w:spacing w:val="0"/>
                <w:sz w:val="30"/>
                <w:szCs w:val="30"/>
              </w:rPr>
              <w:t>27</w:t>
            </w:r>
            <w:r>
              <w:rPr>
                <w:rFonts w:hint="eastAsia" w:ascii="Times New Roman"/>
                <w:spacing w:val="0"/>
                <w:sz w:val="30"/>
                <w:szCs w:val="30"/>
              </w:rPr>
              <w:t>．把政府信息公开条例作为落实领导干部学法制度的重要内容，稳步提升政府工作人员的政务公开意识和能力。</w:t>
            </w:r>
          </w:p>
        </w:tc>
        <w:tc>
          <w:tcPr>
            <w:tcW w:w="3334" w:type="dxa"/>
            <w:vAlign w:val="center"/>
          </w:tcPr>
          <w:p>
            <w:pPr>
              <w:spacing w:line="240" w:lineRule="auto"/>
              <w:jc w:val="center"/>
              <w:rPr>
                <w:rFonts w:ascii="Times New Roman"/>
                <w:spacing w:val="0"/>
                <w:sz w:val="30"/>
                <w:szCs w:val="30"/>
              </w:rPr>
            </w:pPr>
            <w:r>
              <w:rPr>
                <w:rFonts w:hint="eastAsia" w:ascii="Times New Roman"/>
                <w:spacing w:val="0"/>
                <w:sz w:val="30"/>
                <w:szCs w:val="30"/>
              </w:rPr>
              <w:t>法制科，人事科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77" w:hRule="atLeast"/>
          <w:jc w:val="center"/>
        </w:trPr>
        <w:tc>
          <w:tcPr>
            <w:tcW w:w="2395" w:type="dxa"/>
            <w:vAlign w:val="center"/>
          </w:tcPr>
          <w:p>
            <w:pPr>
              <w:spacing w:line="240" w:lineRule="auto"/>
              <w:rPr>
                <w:rFonts w:ascii="Times New Roman"/>
                <w:spacing w:val="0"/>
                <w:sz w:val="30"/>
                <w:szCs w:val="30"/>
              </w:rPr>
            </w:pPr>
            <w:r>
              <w:rPr>
                <w:rFonts w:hint="eastAsia" w:ascii="Times New Roman"/>
                <w:spacing w:val="0"/>
                <w:sz w:val="30"/>
                <w:szCs w:val="30"/>
              </w:rPr>
              <w:t>十七、规范考核评估</w:t>
            </w:r>
          </w:p>
        </w:tc>
        <w:tc>
          <w:tcPr>
            <w:tcW w:w="9946" w:type="dxa"/>
            <w:vAlign w:val="center"/>
          </w:tcPr>
          <w:p>
            <w:pPr>
              <w:spacing w:line="240" w:lineRule="auto"/>
              <w:rPr>
                <w:rFonts w:ascii="Times New Roman"/>
                <w:spacing w:val="0"/>
                <w:sz w:val="30"/>
                <w:szCs w:val="30"/>
              </w:rPr>
            </w:pPr>
            <w:r>
              <w:rPr>
                <w:rFonts w:ascii="Times New Roman"/>
                <w:spacing w:val="0"/>
                <w:sz w:val="30"/>
                <w:szCs w:val="30"/>
              </w:rPr>
              <w:t>28</w:t>
            </w:r>
            <w:r>
              <w:rPr>
                <w:rFonts w:hint="eastAsia" w:ascii="Times New Roman"/>
                <w:spacing w:val="0"/>
                <w:sz w:val="30"/>
                <w:szCs w:val="30"/>
              </w:rPr>
              <w:t>．贯彻落实本要点的主要情况，要纳入政府信息公开工作年度报告予以公开，接受社会监督。</w:t>
            </w:r>
          </w:p>
        </w:tc>
        <w:tc>
          <w:tcPr>
            <w:tcW w:w="3334" w:type="dxa"/>
            <w:vAlign w:val="center"/>
          </w:tcPr>
          <w:p>
            <w:pPr>
              <w:spacing w:line="240" w:lineRule="auto"/>
              <w:jc w:val="center"/>
              <w:rPr>
                <w:rFonts w:ascii="Times New Roman"/>
                <w:spacing w:val="0"/>
                <w:sz w:val="30"/>
                <w:szCs w:val="30"/>
              </w:rPr>
            </w:pPr>
            <w:r>
              <w:rPr>
                <w:rFonts w:hint="eastAsia" w:ascii="Times New Roman"/>
                <w:spacing w:val="0"/>
                <w:sz w:val="30"/>
                <w:szCs w:val="30"/>
              </w:rPr>
              <w:t>办公室</w:t>
            </w:r>
          </w:p>
        </w:tc>
      </w:tr>
    </w:tbl>
    <w:p>
      <w:pPr>
        <w:jc w:val="left"/>
        <w:rPr>
          <w:rFonts w:ascii="Times New Roman" w:cs="仿宋_GB2312"/>
          <w:color w:val="000000"/>
          <w:kern w:val="0"/>
          <w:szCs w:val="32"/>
        </w:rPr>
      </w:pPr>
    </w:p>
    <w:p>
      <w:pPr>
        <w:jc w:val="left"/>
        <w:rPr>
          <w:rFonts w:ascii="Times New Roman" w:cs="仿宋_GB2312"/>
          <w:color w:val="000000"/>
          <w:kern w:val="0"/>
          <w:szCs w:val="32"/>
        </w:rPr>
      </w:pPr>
    </w:p>
    <w:p>
      <w:pPr>
        <w:jc w:val="left"/>
        <w:rPr>
          <w:rFonts w:ascii="Times New Roman" w:cs="仿宋_GB2312"/>
          <w:color w:val="000000"/>
          <w:kern w:val="0"/>
          <w:szCs w:val="32"/>
        </w:rPr>
      </w:pPr>
    </w:p>
    <w:p>
      <w:pPr>
        <w:jc w:val="left"/>
        <w:rPr>
          <w:rFonts w:ascii="Times New Roman" w:cs="仿宋_GB2312"/>
          <w:color w:val="000000"/>
          <w:kern w:val="0"/>
          <w:szCs w:val="32"/>
        </w:rPr>
      </w:pPr>
    </w:p>
    <w:p>
      <w:pPr>
        <w:jc w:val="left"/>
        <w:rPr>
          <w:rFonts w:ascii="Times New Roman" w:cs="仿宋_GB2312"/>
          <w:color w:val="000000"/>
          <w:kern w:val="0"/>
          <w:szCs w:val="32"/>
        </w:rPr>
      </w:pPr>
    </w:p>
    <w:p>
      <w:pPr>
        <w:jc w:val="left"/>
        <w:rPr>
          <w:rFonts w:ascii="Times New Roman" w:cs="仿宋_GB2312"/>
          <w:color w:val="000000"/>
          <w:kern w:val="0"/>
          <w:szCs w:val="32"/>
        </w:rPr>
      </w:pPr>
    </w:p>
    <w:p>
      <w:pPr>
        <w:jc w:val="left"/>
        <w:rPr>
          <w:rFonts w:ascii="Times New Roman" w:cs="仿宋_GB2312"/>
          <w:color w:val="000000"/>
          <w:kern w:val="0"/>
          <w:szCs w:val="32"/>
        </w:rPr>
      </w:pPr>
    </w:p>
    <w:p>
      <w:pPr>
        <w:jc w:val="left"/>
        <w:rPr>
          <w:rFonts w:ascii="Times New Roman" w:eastAsia="黑体"/>
          <w:color w:val="000000"/>
          <w:kern w:val="0"/>
          <w:szCs w:val="32"/>
        </w:rPr>
      </w:pPr>
    </w:p>
    <w:p>
      <w:pPr>
        <w:jc w:val="left"/>
      </w:pPr>
      <w:r>
        <w:rPr>
          <w:rFonts w:hint="eastAsia" w:ascii="Times New Roman" w:eastAsia="黑体"/>
          <w:color w:val="000000"/>
          <w:kern w:val="0"/>
          <w:szCs w:val="32"/>
        </w:rPr>
        <w:t>公开方式</w:t>
      </w:r>
      <w:r>
        <w:rPr>
          <w:rFonts w:hint="eastAsia" w:ascii="Times New Roman"/>
          <w:color w:val="000000"/>
          <w:kern w:val="0"/>
          <w:szCs w:val="32"/>
        </w:rPr>
        <w:t>：</w:t>
      </w:r>
      <w:bookmarkStart w:id="0" w:name="gkfs"/>
      <w:r>
        <w:rPr>
          <w:rFonts w:hint="eastAsia" w:ascii="Times New Roman"/>
          <w:color w:val="000000"/>
          <w:kern w:val="0"/>
          <w:szCs w:val="32"/>
        </w:rPr>
        <w:t>主动公开</w:t>
      </w:r>
      <w:bookmarkEnd w:id="0"/>
      <w:bookmarkStart w:id="1" w:name="cs"/>
      <w:bookmarkEnd w:id="1"/>
    </w:p>
    <w:sectPr>
      <w:footerReference r:id="rId3" w:type="default"/>
      <w:footerReference r:id="rId4" w:type="even"/>
      <w:pgSz w:w="16838" w:h="11906" w:orient="landscape"/>
      <w:pgMar w:top="1587" w:right="2098" w:bottom="1587" w:left="2098" w:header="1588" w:footer="1134" w:gutter="0"/>
      <w:cols w:space="720" w:num="1"/>
      <w:docGrid w:type="linesAndChars" w:linePitch="582" w:charSpace="7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宋体-方正超大字符集">
    <w:altName w:val="宋体"/>
    <w:panose1 w:val="03000509000000000000"/>
    <w:charset w:val="86"/>
    <w:family w:val="script"/>
    <w:pitch w:val="default"/>
    <w:sig w:usb0="00000000" w:usb1="00000000" w:usb2="00000010" w:usb3="00000000" w:csb0="00040000" w:csb1="00000000"/>
  </w:font>
  <w:font w:name="*FangSong-4178-Identity-H">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公文小标宋简">
    <w:altName w:val="宋体"/>
    <w:panose1 w:val="00000000000000000000"/>
    <w:charset w:val="86"/>
    <w:family w:val="auto"/>
    <w:pitch w:val="default"/>
    <w:sig w:usb0="00000000" w:usb1="00000000" w:usb2="0000001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创艺简标宋">
    <w:panose1 w:val="00000000000000000000"/>
    <w:charset w:val="86"/>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00" w:usb3="00000000" w:csb0="00000000" w:csb1="00000000"/>
  </w:font>
  <w:font w:name="BatangChe">
    <w:panose1 w:val="02030609000101010101"/>
    <w:charset w:val="81"/>
    <w:family w:val="auto"/>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华文宋体">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STSong-Light">
    <w:altName w:val="Times New Roman"/>
    <w:panose1 w:val="00000000000000000000"/>
    <w:charset w:val="00"/>
    <w:family w:val="roman"/>
    <w:pitch w:val="default"/>
    <w:sig w:usb0="00000000" w:usb1="00000000" w:usb2="00000000" w:usb3="00000000" w:csb0="00000001"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书体坊米芾体">
    <w:altName w:val="宋体"/>
    <w:panose1 w:val="02010601030101010101"/>
    <w:charset w:val="86"/>
    <w:family w:val="auto"/>
    <w:pitch w:val="default"/>
    <w:sig w:usb0="00000000" w:usb1="00000000" w:usb2="00000000" w:usb3="00000000" w:csb0="00040000" w:csb1="00000000"/>
  </w:font>
  <w:font w:name="FontAwesom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Segoe Print">
    <w:panose1 w:val="02000600000000000000"/>
    <w:charset w:val="00"/>
    <w:family w:val="auto"/>
    <w:pitch w:val="default"/>
    <w:sig w:usb0="0000028F" w:usb1="00000000" w:usb2="00000000" w:usb3="00000000" w:csb0="2000009F" w:csb1="47010000"/>
  </w:font>
  <w:font w:name="微软简标宋">
    <w:altName w:val="宋体"/>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Bookman Old Style">
    <w:altName w:val="Segoe Print"/>
    <w:panose1 w:val="02050604050505020204"/>
    <w:charset w:val="00"/>
    <w:family w:val="roman"/>
    <w:pitch w:val="default"/>
    <w:sig w:usb0="00000000" w:usb1="00000000" w:usb2="00000000" w:usb3="00000000" w:csb0="2000009F" w:csb1="DFD70000"/>
  </w:font>
  <w:font w:name="方正舒体">
    <w:altName w:val="宋体"/>
    <w:panose1 w:val="02010601030101010101"/>
    <w:charset w:val="86"/>
    <w:family w:val="auto"/>
    <w:pitch w:val="default"/>
    <w:sig w:usb0="00000000" w:usb1="00000000" w:usb2="00000000" w:usb3="00000000" w:csb0="00040000" w:csb1="00000000"/>
  </w:font>
  <w:font w:name="公文小标宋简">
    <w:altName w:val="宋体"/>
    <w:panose1 w:val="02010609010101010101"/>
    <w:charset w:val="00"/>
    <w:family w:val="auto"/>
    <w:pitch w:val="default"/>
    <w:sig w:usb0="00000000" w:usb1="00000000" w:usb2="00000000" w:usb3="00000000" w:csb0="00040001" w:csb1="00000000"/>
  </w:font>
  <w:font w:name="NEU-BZ-S92">
    <w:altName w:val="宋体"/>
    <w:panose1 w:val="00000000000000000000"/>
    <w:charset w:val="86"/>
    <w:family w:val="roman"/>
    <w:pitch w:val="default"/>
    <w:sig w:usb0="00000000" w:usb1="00000000" w:usb2="05000016" w:usb3="00000000" w:csb0="003E0001" w:csb1="00000000"/>
  </w:font>
  <w:font w:name="方正美黑简体">
    <w:altName w:val="黑体"/>
    <w:panose1 w:val="03000509000000000000"/>
    <w:charset w:val="86"/>
    <w:family w:val="script"/>
    <w:pitch w:val="default"/>
    <w:sig w:usb0="00000000" w:usb1="00000000" w:usb2="00000010" w:usb3="00000000" w:csb0="00040000" w:csb1="00000000"/>
  </w:font>
  <w:font w:name="Adobe 仿宋 Std R">
    <w:altName w:val="宋体"/>
    <w:panose1 w:val="00000000000000000000"/>
    <w:charset w:val="86"/>
    <w:family w:val="auto"/>
    <w:pitch w:val="default"/>
    <w:sig w:usb0="00000000" w:usb1="00000000" w:usb2="00000010" w:usb3="00000000" w:csb0="00040000" w:csb1="00000000"/>
  </w:font>
  <w:font w:name="Dotum">
    <w:panose1 w:val="020B0600000101010101"/>
    <w:charset w:val="81"/>
    <w:family w:val="swiss"/>
    <w:pitch w:val="default"/>
    <w:sig w:usb0="B00002AF" w:usb1="69D77CFB" w:usb2="00000030" w:usb3="00000000" w:csb0="4008009F" w:csb1="DFD70000"/>
  </w:font>
  <w:font w:name="叶根友毛笔行书2.0版">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CordiaUPC">
    <w:panose1 w:val="020B0304020202020204"/>
    <w:charset w:val="00"/>
    <w:family w:val="auto"/>
    <w:pitch w:val="default"/>
    <w:sig w:usb0="81000003" w:usb1="00000000" w:usb2="00000000" w:usb3="00000000" w:csb0="00010001" w:csb1="00000000"/>
  </w:font>
  <w:font w:name="方正大标宋简体">
    <w:altName w:val="宋体"/>
    <w:panose1 w:val="02010601030101010101"/>
    <w:charset w:val="86"/>
    <w:family w:val="auto"/>
    <w:pitch w:val="default"/>
    <w:sig w:usb0="00000000" w:usb1="00000000" w:usb2="00000010" w:usb3="00000000" w:csb0="00040000" w:csb1="00000000"/>
  </w:font>
  <w:font w:name="创艺简标宋">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隶书">
    <w:altName w:val="微软雅黑"/>
    <w:panose1 w:val="02010509060101010101"/>
    <w:charset w:val="86"/>
    <w:family w:val="modern"/>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Helvetica Neue">
    <w:altName w:val="仿宋_GB2312"/>
    <w:panose1 w:val="00000000000000000000"/>
    <w:charset w:val="00"/>
    <w:family w:val="auto"/>
    <w:pitch w:val="default"/>
    <w:sig w:usb0="00000000" w:usb1="00000000" w:usb2="00000000" w:usb3="00000000" w:csb0="00040001" w:csb1="00000000"/>
  </w:font>
  <w:font w:name="华文琥珀">
    <w:altName w:val="宋体"/>
    <w:panose1 w:val="02010800040101010101"/>
    <w:charset w:val="86"/>
    <w:family w:val="auto"/>
    <w:pitch w:val="default"/>
    <w:sig w:usb0="00000000" w:usb1="00000000" w:usb2="00000000" w:usb3="00000000" w:csb0="00040000"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Century">
    <w:altName w:val="Nyala"/>
    <w:panose1 w:val="02040604050505020304"/>
    <w:charset w:val="00"/>
    <w:family w:val="auto"/>
    <w:pitch w:val="default"/>
    <w:sig w:usb0="00000000" w:usb1="00000000" w:usb2="00000000" w:usb3="00000000" w:csb0="2000009F" w:csb1="DFD70000"/>
  </w:font>
  <w:font w:name="Comic Sans MS">
    <w:panose1 w:val="030F0702030302020204"/>
    <w:charset w:val="00"/>
    <w:family w:val="auto"/>
    <w:pitch w:val="default"/>
    <w:sig w:usb0="00000287" w:usb1="00000000" w:usb2="00000000" w:usb3="00000000" w:csb0="2000009F" w:csb1="00000000"/>
  </w:font>
  <w:font w:name="Cordia New">
    <w:panose1 w:val="020B0304020202020204"/>
    <w:charset w:val="00"/>
    <w:family w:val="auto"/>
    <w:pitch w:val="default"/>
    <w:sig w:usb0="81000003" w:usb1="00000000" w:usb2="00000000" w:usb3="00000000" w:csb0="00010001" w:csb1="00000000"/>
  </w:font>
  <w:font w:name="Century Gothic">
    <w:altName w:val="Segoe Print"/>
    <w:panose1 w:val="020B0502020202020204"/>
    <w:charset w:val="00"/>
    <w:family w:val="auto"/>
    <w:pitch w:val="default"/>
    <w:sig w:usb0="00000000" w:usb1="00000000" w:usb2="00000000" w:usb3="00000000" w:csb0="2000009F" w:csb1="DFD70000"/>
  </w:font>
  <w:font w:name="Nyala">
    <w:panose1 w:val="02000504070300020003"/>
    <w:charset w:val="00"/>
    <w:family w:val="auto"/>
    <w:pitch w:val="default"/>
    <w:sig w:usb0="A000006F" w:usb1="00000000" w:usb2="00000800" w:usb3="00000000" w:csb0="00000093" w:csb1="00000000"/>
  </w:font>
  <w:font w:name="Latha">
    <w:panose1 w:val="020B0604020202020204"/>
    <w:charset w:val="00"/>
    <w:family w:val="auto"/>
    <w:pitch w:val="default"/>
    <w:sig w:usb0="00100003"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Shruti">
    <w:panose1 w:val="020B0502040204020203"/>
    <w:charset w:val="00"/>
    <w:family w:val="auto"/>
    <w:pitch w:val="default"/>
    <w:sig w:usb0="00040003" w:usb1="00000000" w:usb2="00000000" w:usb3="00000000" w:csb0="00000001" w:csb1="00000000"/>
  </w:font>
  <w:font w:name="微软大标宋">
    <w:altName w:val="新宋体"/>
    <w:panose1 w:val="02010609000101010101"/>
    <w:charset w:val="86"/>
    <w:family w:val="modern"/>
    <w:pitch w:val="default"/>
    <w:sig w:usb0="00000000" w:usb1="00000000" w:usb2="00000010" w:usb3="00000000" w:csb0="00040000" w:csb1="00000000"/>
  </w:font>
  <w:font w:name="方正书宋简体">
    <w:altName w:val="宋体"/>
    <w:panose1 w:val="00000000000000000000"/>
    <w:charset w:val="86"/>
    <w:family w:val="roma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MingLiUfalt">
    <w:altName w:val="MingLiU"/>
    <w:panose1 w:val="00000000000000000000"/>
    <w:charset w:val="88"/>
    <w:family w:val="modern"/>
    <w:pitch w:val="default"/>
    <w:sig w:usb0="00000000" w:usb1="00000000" w:usb2="00000010" w:usb3="00000000" w:csb0="00100000" w:csb1="00000000"/>
  </w:font>
  <w:font w:name="MingLiU">
    <w:panose1 w:val="02020509000000000000"/>
    <w:charset w:val="88"/>
    <w:family w:val="auto"/>
    <w:pitch w:val="default"/>
    <w:sig w:usb0="A00002FF" w:usb1="28CFFCFA" w:usb2="00000016" w:usb3="00000000" w:csb0="00100001" w:csb1="00000000"/>
  </w:font>
  <w:font w:name="幼圆">
    <w:altName w:val="宋体"/>
    <w:panose1 w:val="02010509060101010101"/>
    <w:charset w:val="86"/>
    <w:family w:val="auto"/>
    <w:pitch w:val="default"/>
    <w:sig w:usb0="00000000" w:usb1="00000000" w:usb2="00000000" w:usb3="00000000" w:csb0="00040000" w:csb1="00000000"/>
  </w:font>
  <w:font w:name="创艺简宋体">
    <w:altName w:val="宋体"/>
    <w:panose1 w:val="00000000000000000000"/>
    <w:charset w:val="00"/>
    <w:family w:val="auto"/>
    <w:pitch w:val="default"/>
    <w:sig w:usb0="00000000" w:usb1="00000000" w:usb2="00000000" w:usb3="00000000" w:csb0="00040001" w:csb1="00000000"/>
  </w:font>
  <w:font w:name="font-weight : 400">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PingFang SC">
    <w:altName w:val="Courier New"/>
    <w:panose1 w:val="00000000000000000000"/>
    <w:charset w:val="00"/>
    <w:family w:val="auto"/>
    <w:pitch w:val="default"/>
    <w:sig w:usb0="00000000" w:usb1="00000000" w:usb2="00000000" w:usb3="00000000" w:csb0="00000000" w:csb1="00000000"/>
  </w:font>
  <w:font w:name="Yu Gothic Medium">
    <w:altName w:val="Meiryo UI"/>
    <w:panose1 w:val="020B0500000000000000"/>
    <w:charset w:val="80"/>
    <w:family w:val="auto"/>
    <w:pitch w:val="default"/>
    <w:sig w:usb0="00000000" w:usb1="00000000" w:usb2="00000016" w:usb3="00000000" w:csb0="2002009F" w:csb1="00000000"/>
  </w:font>
  <w:font w:name="Helvetica">
    <w:altName w:val="Arial"/>
    <w:panose1 w:val="00000000000000000000"/>
    <w:charset w:val="00"/>
    <w:family w:val="auto"/>
    <w:pitch w:val="default"/>
    <w:sig w:usb0="00000000" w:usb1="00000000" w:usb2="00000000" w:usb3="00000000" w:csb0="00000000" w:csb1="00000000"/>
  </w:font>
  <w:font w:name="Liberation Serif">
    <w:altName w:val="Times New Roman"/>
    <w:panose1 w:val="00000000000000000000"/>
    <w:charset w:val="00"/>
    <w:family w:val="roman"/>
    <w:pitch w:val="default"/>
    <w:sig w:usb0="00000000" w:usb1="00000000" w:usb2="00000000" w:usb3="00000000" w:csb0="00000000" w:csb1="00000000"/>
  </w:font>
  <w:font w:name="DejaVu Sans">
    <w:altName w:val="Times New Roman"/>
    <w:panose1 w:val="00000000000000000000"/>
    <w:charset w:val="00"/>
    <w:family w:val="roman"/>
    <w:pitch w:val="default"/>
    <w:sig w:usb0="00000000" w:usb1="00000000" w:usb2="00000000" w:usb3="00000000" w:csb0="00000000" w:csb1="00000000"/>
  </w:font>
  <w:font w:name="apple-system;BlinkMacSystemFont">
    <w:altName w:val="Times New Roman"/>
    <w:panose1 w:val="00000000000000000000"/>
    <w:charset w:val="00"/>
    <w:family w:val="roman"/>
    <w:pitch w:val="default"/>
    <w:sig w:usb0="00000000" w:usb1="00000000" w:usb2="00000000" w:usb3="00000000" w:csb0="00000000" w:csb1="00000000"/>
  </w:font>
  <w:font w:name="Thorndale">
    <w:altName w:val="Times New Roman"/>
    <w:panose1 w:val="00000000000000000000"/>
    <w:charset w:val="00"/>
    <w:family w:val="roman"/>
    <w:pitch w:val="default"/>
    <w:sig w:usb0="00000000" w:usb1="00000000" w:usb2="00000000" w:usb3="00000000" w:csb0="00000000" w:csb1="00000000"/>
  </w:font>
  <w:font w:name="Hiragino Sans GB W3">
    <w:altName w:val="Times New Roman"/>
    <w:panose1 w:val="00000000000000000000"/>
    <w:charset w:val="00"/>
    <w:family w:val="roman"/>
    <w:pitch w:val="default"/>
    <w:sig w:usb0="00000000" w:usb1="00000000" w:usb2="00000000" w:usb3="00000000" w:csb0="00000000" w:csb1="00000000"/>
  </w:font>
  <w:font w:name="Albany">
    <w:altName w:val="Arial"/>
    <w:panose1 w:val="00000000000000000000"/>
    <w:charset w:val="00"/>
    <w:family w:val="swiss"/>
    <w:pitch w:val="default"/>
    <w:sig w:usb0="00000000" w:usb1="00000000" w:usb2="00000000" w:usb3="00000000" w:csb0="00000000" w:csb1="00000000"/>
  </w:font>
  <w:font w:name="Menlo Bold">
    <w:altName w:val="Times New Roman"/>
    <w:panose1 w:val="00000000000000000000"/>
    <w:charset w:val="00"/>
    <w:family w:val="auto"/>
    <w:pitch w:val="default"/>
    <w:sig w:usb0="00000000" w:usb1="00000000" w:usb2="00000028" w:usb3="00000000" w:csb0="000001DF" w:csb1="00000000"/>
  </w:font>
  <w:font w:name="Segoe UI Symbol">
    <w:panose1 w:val="020B0502040204020203"/>
    <w:charset w:val="00"/>
    <w:family w:val="swiss"/>
    <w:pitch w:val="default"/>
    <w:sig w:usb0="8000006F" w:usb1="1200FBEF" w:usb2="0064C000" w:usb3="00000002" w:csb0="00000001" w:csb1="40000000"/>
  </w:font>
  <w:font w:name="-apple-system-font">
    <w:altName w:val="Segoe Print"/>
    <w:panose1 w:val="00000000000000000000"/>
    <w:charset w:val="00"/>
    <w:family w:val="auto"/>
    <w:pitch w:val="default"/>
    <w:sig w:usb0="00000000" w:usb1="00000000" w:usb2="00000000" w:usb3="00000000" w:csb0="00000000" w:csb1="00000000"/>
  </w:font>
  <w:font w:name="Kozuka Mincho Pro M">
    <w:altName w:val="MS PMincho"/>
    <w:panose1 w:val="02020600000000000000"/>
    <w:charset w:val="80"/>
    <w:family w:val="auto"/>
    <w:pitch w:val="default"/>
    <w:sig w:usb0="00000000" w:usb1="00000000" w:usb2="00000012" w:usb3="00000000" w:csb0="20020005" w:csb1="00000000"/>
  </w:font>
  <w:font w:name="PMingLiU-ExtB">
    <w:panose1 w:val="02020500000000000000"/>
    <w:charset w:val="88"/>
    <w:family w:val="auto"/>
    <w:pitch w:val="default"/>
    <w:sig w:usb0="8000002F" w:usb1="02000008" w:usb2="00000000" w:usb3="00000000" w:csb0="00100001" w:csb1="00000000"/>
  </w:font>
  <w:font w:name="Yu Gothic UI">
    <w:altName w:val="Meiryo UI"/>
    <w:panose1 w:val="020B0500000000000000"/>
    <w:charset w:val="80"/>
    <w:family w:val="auto"/>
    <w:pitch w:val="default"/>
    <w:sig w:usb0="00000000" w:usb1="00000000" w:usb2="00000016" w:usb3="00000000" w:csb0="2002009F" w:csb1="00000000"/>
  </w:font>
  <w:font w:name="MS UI Gothic">
    <w:panose1 w:val="020B0600070205080204"/>
    <w:charset w:val="80"/>
    <w:family w:val="auto"/>
    <w:pitch w:val="default"/>
    <w:sig w:usb0="E00002FF" w:usb1="6AC7FDFB" w:usb2="00000012" w:usb3="00000000" w:csb0="4002009F" w:csb1="DFD70000"/>
  </w:font>
  <w:font w:name="微软雅黑 Light">
    <w:altName w:val="黑体"/>
    <w:panose1 w:val="020B0502040204020203"/>
    <w:charset w:val="86"/>
    <w:family w:val="auto"/>
    <w:pitch w:val="default"/>
    <w:sig w:usb0="00000000" w:usb1="00000000" w:usb2="00000016" w:usb3="00000000" w:csb0="0004001F" w:csb1="00000000"/>
  </w:font>
  <w:font w:name="Wingdings">
    <w:panose1 w:val="05000000000000000000"/>
    <w:charset w:val="00"/>
    <w:family w:val="auto"/>
    <w:pitch w:val="default"/>
    <w:sig w:usb0="00000000" w:usb1="00000000" w:usb2="00000000" w:usb3="00000000" w:csb0="80000000" w:csb1="00000000"/>
  </w:font>
  <w:font w:name="Lucida Grande">
    <w:altName w:val="Arial"/>
    <w:panose1 w:val="00000000000000000000"/>
    <w:charset w:val="00"/>
    <w:family w:val="auto"/>
    <w:pitch w:val="default"/>
    <w:sig w:usb0="00000000" w:usb1="00000000" w:usb2="00000000" w:usb3="00000000" w:csb0="00040001" w:csb1="00000000"/>
  </w:font>
  <w:font w:name="hakuyoxingshu7000">
    <w:altName w:val="宋体"/>
    <w:panose1 w:val="02000600000000000000"/>
    <w:charset w:val="86"/>
    <w:family w:val="auto"/>
    <w:pitch w:val="default"/>
    <w:sig w:usb0="00000000" w:usb1="00000000" w:usb2="0000003F" w:usb3="00000000" w:csb0="603F00FF" w:csb1="FFFF0000"/>
  </w:font>
  <w:font w:name="Book Antiqua">
    <w:altName w:val="Segoe Print"/>
    <w:panose1 w:val="02040602050305030304"/>
    <w:charset w:val="00"/>
    <w:family w:val="roman"/>
    <w:pitch w:val="default"/>
    <w:sig w:usb0="00000000" w:usb1="00000000" w:usb2="00000000" w:usb3="00000000" w:csb0="2000009F" w:csb1="DFD70000"/>
  </w:font>
  <w:font w:name="Meiryo UI">
    <w:panose1 w:val="020B0604030504040204"/>
    <w:charset w:val="80"/>
    <w:family w:val="auto"/>
    <w:pitch w:val="default"/>
    <w:sig w:usb0="E10102FF" w:usb1="EAC7FFFF" w:usb2="00010012" w:usb3="00000000" w:csb0="6002009F" w:csb1="DFD70000"/>
  </w:font>
  <w:font w:name="MS PMincho">
    <w:panose1 w:val="02020600040205080304"/>
    <w:charset w:val="80"/>
    <w:family w:val="auto"/>
    <w:pitch w:val="default"/>
    <w:sig w:usb0="E00002FF" w:usb1="6AC7FDFB" w:usb2="00000012" w:usb3="00000000" w:csb0="4002009F" w:csb1="DFD70000"/>
  </w:font>
  <w:font w:name="TimesNewRomanPSMT">
    <w:altName w:val="Times New Roman"/>
    <w:panose1 w:val="00000000000000000000"/>
    <w:charset w:val="86"/>
    <w:family w:val="auto"/>
    <w:pitch w:val="default"/>
    <w:sig w:usb0="00000000" w:usb1="00000000" w:usb2="00000000" w:usb3="00000000" w:csb0="00040000" w:csb1="00000000"/>
  </w:font>
  <w:font w:name="仿宋GB_2312">
    <w:altName w:val="宋体"/>
    <w:panose1 w:val="00000000000000000000"/>
    <w:charset w:val="86"/>
    <w:family w:val="roman"/>
    <w:pitch w:val="default"/>
    <w:sig w:usb0="00000000" w:usb1="00000000" w:usb2="00000000" w:usb3="00000000" w:csb0="00040001" w:csb1="00000000"/>
  </w:font>
  <w:font w:name="方正黑体简体">
    <w:altName w:val="微软雅黑"/>
    <w:panose1 w:val="02010601030101010101"/>
    <w:charset w:val="86"/>
    <w:family w:val="auto"/>
    <w:pitch w:val="default"/>
    <w:sig w:usb0="00000000" w:usb1="00000000" w:usb2="00000000" w:usb3="00000000" w:csb0="00040000" w:csb1="00000000"/>
  </w:font>
  <w:font w:name="汉仪大宋简">
    <w:altName w:val="宋体"/>
    <w:panose1 w:val="02010609000101010101"/>
    <w:charset w:val="86"/>
    <w:family w:val="modern"/>
    <w:pitch w:val="default"/>
    <w:sig w:usb0="00000000" w:usb1="0000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方正书宋_GBK">
    <w:altName w:val="宋体"/>
    <w:panose1 w:val="02000000000000000000"/>
    <w:charset w:val="86"/>
    <w:family w:val="auto"/>
    <w:pitch w:val="default"/>
    <w:sig w:usb0="00000000" w:usb1="00000000" w:usb2="00000000" w:usb3="00000000" w:csb0="00040000" w:csb1="00000000"/>
  </w:font>
  <w:font w:name="Corbel">
    <w:panose1 w:val="020B0503020204020204"/>
    <w:charset w:val="00"/>
    <w:family w:val="auto"/>
    <w:pitch w:val="default"/>
    <w:sig w:usb0="A00002EF" w:usb1="4000A44B" w:usb2="00000000" w:usb3="00000000" w:csb0="2000019F" w:csb1="00000000"/>
  </w:font>
  <w:font w:name="氓庐鈥姑ぢ解€�">
    <w:altName w:val="Segoe Print"/>
    <w:panose1 w:val="00000000000000000000"/>
    <w:charset w:val="00"/>
    <w:family w:val="auto"/>
    <w:pitch w:val="default"/>
    <w:sig w:usb0="00000000" w:usb1="00000000" w:usb2="00000000" w:usb3="00000000" w:csb0="00000000" w:csb1="00000000"/>
  </w:font>
  <w:font w:name="宋体-PUA">
    <w:altName w:val="宋体"/>
    <w:panose1 w:val="02010600030101010101"/>
    <w:charset w:val="86"/>
    <w:family w:val="auto"/>
    <w:pitch w:val="default"/>
    <w:sig w:usb0="00000000" w:usb1="00000000" w:usb2="00000000" w:usb3="00000000" w:csb0="00040000" w:csb1="00000000"/>
  </w:font>
  <w:font w:name="t">
    <w:altName w:val="Courier New"/>
    <w:panose1 w:val="00000000000000000000"/>
    <w:charset w:val="00"/>
    <w:family w:val="auto"/>
    <w:pitch w:val="default"/>
    <w:sig w:usb0="00000000" w:usb1="00000000" w:usb2="00000000" w:usb3="00000000" w:csb0="00000000" w:csb1="00000000"/>
  </w:font>
  <w:font w:name="方正仿宋_GBK">
    <w:altName w:val="宋体"/>
    <w:panose1 w:val="03000509000000000000"/>
    <w:charset w:val="86"/>
    <w:family w:val="script"/>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Albertus Extra Bold">
    <w:altName w:val="Segoe Print"/>
    <w:panose1 w:val="020E0802040304020204"/>
    <w:charset w:val="00"/>
    <w:family w:val="auto"/>
    <w:pitch w:val="default"/>
    <w:sig w:usb0="00000000" w:usb1="00000000" w:usb2="00000000" w:usb3="00000000" w:csb0="00000093" w:csb1="00000000"/>
  </w:font>
  <w:font w:name="Albertus Medium">
    <w:altName w:val="Segoe Print"/>
    <w:panose1 w:val="020E0602030304020304"/>
    <w:charset w:val="00"/>
    <w:family w:val="auto"/>
    <w:pitch w:val="default"/>
    <w:sig w:usb0="00000000" w:usb1="00000000" w:usb2="00000000" w:usb3="00000000" w:csb0="00000093" w:csb1="00000000"/>
  </w:font>
  <w:font w:name="Arial Narrow">
    <w:altName w:val="Arial"/>
    <w:panose1 w:val="020B0606020202030204"/>
    <w:charset w:val="00"/>
    <w:family w:val="auto"/>
    <w:pitch w:val="default"/>
    <w:sig w:usb0="00000000" w:usb1="00000000" w:usb2="00000000" w:usb3="00000000" w:csb0="2000009F" w:csb1="DFD70000"/>
  </w:font>
  <w:font w:name="Cambria Math">
    <w:panose1 w:val="02040503050406030204"/>
    <w:charset w:val="00"/>
    <w:family w:val="auto"/>
    <w:pitch w:val="default"/>
    <w:sig w:usb0="E00002FF" w:usb1="420024FF" w:usb2="00000000" w:usb3="00000000" w:csb0="2000019F" w:csb1="00000000"/>
  </w:font>
  <w:font w:name="Constantia">
    <w:panose1 w:val="02030602050306030303"/>
    <w:charset w:val="00"/>
    <w:family w:val="auto"/>
    <w:pitch w:val="default"/>
    <w:sig w:usb0="A00002EF" w:usb1="4000204B" w:usb2="00000000" w:usb3="00000000" w:csb0="2000019F" w:csb1="00000000"/>
  </w:font>
  <w:font w:name="CourierPS">
    <w:altName w:val="Segoe Print"/>
    <w:panose1 w:val="02060409020205020404"/>
    <w:charset w:val="00"/>
    <w:family w:val="auto"/>
    <w:pitch w:val="default"/>
    <w:sig w:usb0="00000000" w:usb1="00000000" w:usb2="00000000" w:usb3="00000000" w:csb0="00000093" w:csb1="00000000"/>
  </w:font>
  <w:font w:name="Microsoft Sans Serif">
    <w:panose1 w:val="020B0604020202020204"/>
    <w:charset w:val="00"/>
    <w:family w:val="auto"/>
    <w:pitch w:val="default"/>
    <w:sig w:usb0="E1002AFF" w:usb1="C0000002" w:usb2="00000008" w:usb3="00000000" w:csb0="200101FF" w:csb1="20280000"/>
  </w:font>
  <w:font w:name="SymbolPS">
    <w:altName w:val="Segoe Print"/>
    <w:panose1 w:val="05050102010607020607"/>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微软简">
    <w:altName w:val="Courier New"/>
    <w:panose1 w:val="00000000000000000000"/>
    <w:charset w:val="00"/>
    <w:family w:val="auto"/>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等线 Light">
    <w:altName w:val="Segoe Print"/>
    <w:panose1 w:val="00000000000000000000"/>
    <w:charset w:val="00"/>
    <w:family w:val="auto"/>
    <w:pitch w:val="default"/>
    <w:sig w:usb0="00000000" w:usb1="00000000" w:usb2="00000000" w:usb3="00000000" w:csb0="00000000" w:csb1="00000000"/>
  </w:font>
  <w:font w:name="Adobe Arabic">
    <w:altName w:val="Times New Roman"/>
    <w:panose1 w:val="00000000000000000000"/>
    <w:charset w:val="00"/>
    <w:family w:val="roman"/>
    <w:pitch w:val="default"/>
    <w:sig w:usb0="00000000" w:usb1="00000000" w:usb2="00000000" w:usb3="00000000" w:csb0="00000041" w:csb1="00000000"/>
  </w:font>
  <w:font w:name="Adobe ｷﾂﾋﾎ Std R">
    <w:altName w:val="MS Mincho"/>
    <w:panose1 w:val="00000000000000000000"/>
    <w:charset w:val="80"/>
    <w:family w:val="roman"/>
    <w:pitch w:val="default"/>
    <w:sig w:usb0="00000000" w:usb1="00000000" w:usb2="00000000" w:usb3="00000000" w:csb0="00020000" w:csb1="00000000"/>
  </w:font>
  <w:font w:name="VideoJS">
    <w:altName w:val="Segoe Print"/>
    <w:panose1 w:val="00000000000000000000"/>
    <w:charset w:val="00"/>
    <w:family w:val="auto"/>
    <w:pitch w:val="default"/>
    <w:sig w:usb0="00000000" w:usb1="00000000" w:usb2="00000000" w:usb3="00000000" w:csb0="00000000" w:csb1="00000000"/>
  </w:font>
  <w:font w:name="华文隶书">
    <w:altName w:val="微软雅黑"/>
    <w:panose1 w:val="02010800040101010101"/>
    <w:charset w:val="86"/>
    <w:family w:val="auto"/>
    <w:pitch w:val="default"/>
    <w:sig w:usb0="00000000" w:usb1="00000000" w:usb2="00000000" w:usb3="00000000" w:csb0="00040000" w:csb1="00000000"/>
  </w:font>
  <w:font w:name="书体坊王学勤钢笔行书">
    <w:altName w:val="宋体"/>
    <w:panose1 w:val="02010601030101010101"/>
    <w:charset w:val="86"/>
    <w:family w:val="auto"/>
    <w:pitch w:val="default"/>
    <w:sig w:usb0="00000000" w:usb1="00000000" w:usb2="00000000" w:usb3="00000000" w:csb0="00040000" w:csb1="00000000"/>
  </w:font>
  <w:font w:name="微软简中圆">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times">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4097" o:spid="_x0000_s4097" o:spt="202" type="#_x0000_t202" style="position:absolute;left:0pt;margin-top:0pt;height:18.15pt;width:33.5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rPr>
                    <w:rStyle w:val="6"/>
                    <w:sz w:val="28"/>
                  </w:rPr>
                </w:pPr>
                <w:r>
                  <w:rPr>
                    <w:rStyle w:val="6"/>
                    <w:sz w:val="28"/>
                  </w:rPr>
                  <w:t xml:space="preserve">- </w:t>
                </w:r>
                <w:r>
                  <w:rPr>
                    <w:rStyle w:val="6"/>
                    <w:sz w:val="28"/>
                  </w:rPr>
                  <w:fldChar w:fldCharType="begin"/>
                </w:r>
                <w:r>
                  <w:rPr>
                    <w:rStyle w:val="6"/>
                    <w:sz w:val="28"/>
                  </w:rPr>
                  <w:instrText xml:space="preserve">PAGE  </w:instrText>
                </w:r>
                <w:r>
                  <w:rPr>
                    <w:rStyle w:val="6"/>
                    <w:sz w:val="28"/>
                  </w:rPr>
                  <w:fldChar w:fldCharType="separate"/>
                </w:r>
                <w:r>
                  <w:rPr>
                    <w:rStyle w:val="6"/>
                    <w:sz w:val="28"/>
                  </w:rPr>
                  <w:t>2</w:t>
                </w:r>
                <w:r>
                  <w:rPr>
                    <w:rStyle w:val="6"/>
                    <w:sz w:val="28"/>
                  </w:rPr>
                  <w:fldChar w:fldCharType="end"/>
                </w:r>
                <w:r>
                  <w:rPr>
                    <w:rStyle w:val="6"/>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2C20942"/>
    <w:rsid w:val="000769D8"/>
    <w:rsid w:val="00087244"/>
    <w:rsid w:val="00524585"/>
    <w:rsid w:val="00B10D79"/>
    <w:rsid w:val="00E20A4B"/>
    <w:rsid w:val="00F86E37"/>
    <w:rsid w:val="02C20942"/>
    <w:rsid w:val="02F2780B"/>
    <w:rsid w:val="0BA70BC5"/>
    <w:rsid w:val="111E2641"/>
    <w:rsid w:val="239653D5"/>
    <w:rsid w:val="36D2654B"/>
    <w:rsid w:val="37C7276F"/>
    <w:rsid w:val="3E887FD1"/>
    <w:rsid w:val="48FF1451"/>
    <w:rsid w:val="624F4D1F"/>
    <w:rsid w:val="630336C1"/>
    <w:rsid w:val="6E16658B"/>
    <w:rsid w:val="774D5F94"/>
    <w:rsid w:val="7F5B7A8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LineNumbers/>
      <w:adjustRightInd w:val="0"/>
      <w:snapToGrid w:val="0"/>
      <w:spacing w:line="574" w:lineRule="exact"/>
      <w:jc w:val="both"/>
    </w:pPr>
    <w:rPr>
      <w:rFonts w:ascii="仿宋_GB2312" w:hAnsi="Times New Roman" w:eastAsia="仿宋_GB2312" w:cs="Times New Roman"/>
      <w:spacing w:val="-6"/>
      <w:kern w:val="32"/>
      <w:sz w:val="32"/>
      <w:szCs w:val="24"/>
      <w:lang w:val="en-US" w:eastAsia="zh-CN" w:bidi="ar-SA"/>
    </w:rPr>
  </w:style>
  <w:style w:type="paragraph" w:styleId="2">
    <w:name w:val="heading 4"/>
    <w:basedOn w:val="1"/>
    <w:next w:val="1"/>
    <w:link w:val="8"/>
    <w:qFormat/>
    <w:uiPriority w:val="99"/>
    <w:pPr>
      <w:keepNext/>
      <w:keepLines/>
      <w:spacing w:line="372" w:lineRule="auto"/>
      <w:outlineLvl w:val="3"/>
    </w:pPr>
    <w:rPr>
      <w:rFonts w:ascii="Arial" w:hAnsi="Arial" w:eastAsia="黑体"/>
      <w:b/>
      <w:sz w:val="28"/>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0"/>
    <w:semiHidden/>
    <w:qFormat/>
    <w:uiPriority w:val="99"/>
    <w:rPr>
      <w:sz w:val="18"/>
      <w:szCs w:val="18"/>
    </w:rPr>
  </w:style>
  <w:style w:type="paragraph" w:styleId="4">
    <w:name w:val="footer"/>
    <w:basedOn w:val="1"/>
    <w:link w:val="9"/>
    <w:uiPriority w:val="99"/>
    <w:pPr>
      <w:tabs>
        <w:tab w:val="center" w:pos="4153"/>
        <w:tab w:val="right" w:pos="8306"/>
      </w:tabs>
      <w:spacing w:line="240" w:lineRule="atLeast"/>
      <w:jc w:val="left"/>
    </w:pPr>
    <w:rPr>
      <w:sz w:val="18"/>
      <w:szCs w:val="18"/>
    </w:rPr>
  </w:style>
  <w:style w:type="character" w:styleId="6">
    <w:name w:val="page number"/>
    <w:basedOn w:val="5"/>
    <w:qFormat/>
    <w:uiPriority w:val="99"/>
    <w:rPr>
      <w:rFonts w:cs="Times New Roman"/>
    </w:rPr>
  </w:style>
  <w:style w:type="character" w:customStyle="1" w:styleId="8">
    <w:name w:val="Heading 4 Char"/>
    <w:basedOn w:val="5"/>
    <w:link w:val="2"/>
    <w:semiHidden/>
    <w:qFormat/>
    <w:uiPriority w:val="9"/>
    <w:rPr>
      <w:rFonts w:asciiTheme="majorHAnsi" w:hAnsiTheme="majorHAnsi" w:eastAsiaTheme="majorEastAsia" w:cstheme="majorBidi"/>
      <w:b/>
      <w:bCs/>
      <w:spacing w:val="-6"/>
      <w:kern w:val="32"/>
      <w:sz w:val="28"/>
      <w:szCs w:val="28"/>
    </w:rPr>
  </w:style>
  <w:style w:type="character" w:customStyle="1" w:styleId="9">
    <w:name w:val="Footer Char"/>
    <w:basedOn w:val="5"/>
    <w:link w:val="4"/>
    <w:semiHidden/>
    <w:qFormat/>
    <w:uiPriority w:val="99"/>
    <w:rPr>
      <w:rFonts w:ascii="仿宋_GB2312" w:eastAsia="仿宋_GB2312"/>
      <w:spacing w:val="-6"/>
      <w:kern w:val="32"/>
      <w:sz w:val="18"/>
      <w:szCs w:val="18"/>
    </w:rPr>
  </w:style>
  <w:style w:type="character" w:customStyle="1" w:styleId="10">
    <w:name w:val="Balloon Text Char"/>
    <w:basedOn w:val="5"/>
    <w:link w:val="3"/>
    <w:semiHidden/>
    <w:qFormat/>
    <w:uiPriority w:val="99"/>
    <w:rPr>
      <w:rFonts w:ascii="仿宋_GB2312" w:eastAsia="仿宋_GB2312"/>
      <w:spacing w:val="-6"/>
      <w:kern w:val="32"/>
      <w:sz w:val="0"/>
      <w:szCs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市劳动和社会保障局</Company>
  <Pages>5</Pages>
  <Words>334</Words>
  <Characters>1910</Characters>
  <Lines>0</Lines>
  <Paragraphs>0</Paragraphs>
  <TotalTime>15</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2020-08-25T03:27:00Z</dcterms:created>
  <dc:creator>符文馨</dc:creator>
  <cp:lastModifiedBy>符文馨</cp:lastModifiedBy>
  <dcterms:modified xsi:type="dcterms:W3CDTF">2020-09-16T03:11:13Z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